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7625"/>
        <w:gridCol w:w="2756"/>
        <w:gridCol w:w="2569"/>
      </w:tblGrid>
      <w:tr w:rsidR="000F12F8" w:rsidRPr="00093B2D" w14:paraId="023618F6" w14:textId="77777777" w:rsidTr="00953DF6">
        <w:trPr>
          <w:trHeight w:val="345"/>
        </w:trPr>
        <w:tc>
          <w:tcPr>
            <w:tcW w:w="10381" w:type="dxa"/>
            <w:gridSpan w:val="2"/>
            <w:tcBorders>
              <w:top w:val="single" w:sz="6" w:space="0" w:color="auto"/>
            </w:tcBorders>
            <w:shd w:val="clear" w:color="auto" w:fill="92D050"/>
            <w:vAlign w:val="center"/>
          </w:tcPr>
          <w:p w14:paraId="31EE9107" w14:textId="77777777" w:rsidR="000F12F8" w:rsidRPr="0064672E" w:rsidRDefault="000F12F8" w:rsidP="00E54DC0">
            <w:pPr>
              <w:rPr>
                <w:rFonts w:asciiTheme="minorHAnsi" w:hAnsiTheme="minorHAnsi" w:cs="Arial"/>
                <w:color w:val="FFFFFF" w:themeColor="background1"/>
                <w:sz w:val="22"/>
                <w:szCs w:val="22"/>
              </w:rPr>
            </w:pPr>
            <w:r w:rsidRPr="003E7CFB">
              <w:rPr>
                <w:rFonts w:asciiTheme="minorHAnsi" w:hAnsiTheme="minorHAnsi" w:cs="Arial"/>
                <w:b/>
                <w:color w:val="FFFFFF" w:themeColor="background1"/>
                <w:sz w:val="22"/>
                <w:szCs w:val="22"/>
              </w:rPr>
              <w:t>Clinically Responsible Service Provider Agency</w:t>
            </w:r>
            <w:r w:rsidRPr="0064672E">
              <w:rPr>
                <w:rFonts w:asciiTheme="minorHAnsi" w:hAnsiTheme="minorHAnsi" w:cs="Arial"/>
                <w:b/>
                <w:color w:val="FFFFFF" w:themeColor="background1"/>
              </w:rPr>
              <w:t xml:space="preserve">:    </w:t>
            </w:r>
            <w:r w:rsidRPr="0064672E">
              <w:rPr>
                <w:rFonts w:asciiTheme="minorHAnsi" w:hAnsiTheme="minorHAnsi" w:cs="Arial"/>
                <w:color w:val="FFFFFF" w:themeColor="background1"/>
                <w:sz w:val="22"/>
                <w:szCs w:val="22"/>
              </w:rPr>
              <w:tab/>
            </w:r>
            <w:r w:rsidRPr="0064672E">
              <w:rPr>
                <w:rFonts w:asciiTheme="minorHAnsi" w:hAnsiTheme="minorHAnsi" w:cs="Arial"/>
                <w:color w:val="FFFFFF" w:themeColor="background1"/>
                <w:sz w:val="22"/>
                <w:szCs w:val="22"/>
              </w:rPr>
              <w:tab/>
            </w:r>
            <w:r w:rsidRPr="0064672E">
              <w:rPr>
                <w:rFonts w:asciiTheme="minorHAnsi" w:hAnsiTheme="minorHAnsi" w:cs="Arial"/>
                <w:color w:val="FFFFFF" w:themeColor="background1"/>
                <w:sz w:val="22"/>
                <w:szCs w:val="22"/>
              </w:rPr>
              <w:tab/>
            </w:r>
            <w:r w:rsidRPr="0064672E">
              <w:rPr>
                <w:rFonts w:asciiTheme="minorHAnsi" w:hAnsiTheme="minorHAnsi" w:cs="Arial"/>
                <w:color w:val="FFFFFF" w:themeColor="background1"/>
                <w:sz w:val="22"/>
                <w:szCs w:val="22"/>
              </w:rPr>
              <w:tab/>
            </w:r>
            <w:r w:rsidRPr="0064672E">
              <w:rPr>
                <w:rFonts w:asciiTheme="minorHAnsi" w:hAnsiTheme="minorHAnsi" w:cs="Arial"/>
                <w:color w:val="FFFFFF" w:themeColor="background1"/>
                <w:sz w:val="22"/>
                <w:szCs w:val="22"/>
              </w:rPr>
              <w:tab/>
            </w:r>
            <w:r w:rsidRPr="0064672E">
              <w:rPr>
                <w:rFonts w:asciiTheme="minorHAnsi" w:hAnsiTheme="minorHAnsi" w:cs="Arial"/>
                <w:color w:val="FFFFFF" w:themeColor="background1"/>
                <w:sz w:val="22"/>
                <w:szCs w:val="22"/>
              </w:rPr>
              <w:tab/>
            </w:r>
            <w:r w:rsidRPr="0064672E">
              <w:rPr>
                <w:rFonts w:asciiTheme="minorHAnsi" w:hAnsiTheme="minorHAnsi" w:cs="Arial"/>
                <w:color w:val="FFFFFF" w:themeColor="background1"/>
                <w:sz w:val="22"/>
                <w:szCs w:val="22"/>
              </w:rPr>
              <w:tab/>
            </w:r>
          </w:p>
        </w:tc>
        <w:tc>
          <w:tcPr>
            <w:tcW w:w="2569" w:type="dxa"/>
            <w:tcBorders>
              <w:top w:val="single" w:sz="6" w:space="0" w:color="auto"/>
            </w:tcBorders>
            <w:shd w:val="clear" w:color="auto" w:fill="92D050"/>
          </w:tcPr>
          <w:p w14:paraId="283E89B8" w14:textId="77777777" w:rsidR="000F12F8" w:rsidRPr="0064672E" w:rsidRDefault="000F12F8" w:rsidP="00E54DC0">
            <w:pPr>
              <w:rPr>
                <w:rFonts w:asciiTheme="minorHAnsi" w:hAnsiTheme="minorHAnsi" w:cs="Arial"/>
                <w:color w:val="FFFFFF" w:themeColor="background1"/>
                <w:sz w:val="22"/>
                <w:szCs w:val="22"/>
              </w:rPr>
            </w:pPr>
          </w:p>
        </w:tc>
      </w:tr>
      <w:tr w:rsidR="000F12F8" w:rsidRPr="00093B2D" w14:paraId="2A0D202D" w14:textId="77777777" w:rsidTr="00953DF6">
        <w:trPr>
          <w:trHeight w:val="345"/>
        </w:trPr>
        <w:tc>
          <w:tcPr>
            <w:tcW w:w="7625" w:type="dxa"/>
            <w:tcBorders>
              <w:top w:val="single" w:sz="6" w:space="0" w:color="auto"/>
            </w:tcBorders>
            <w:shd w:val="clear" w:color="auto" w:fill="auto"/>
            <w:vAlign w:val="center"/>
          </w:tcPr>
          <w:p w14:paraId="706842EC" w14:textId="77777777" w:rsidR="000F12F8" w:rsidRPr="00093B2D" w:rsidRDefault="000F12F8" w:rsidP="00BB0BA4">
            <w:pPr>
              <w:rPr>
                <w:rFonts w:asciiTheme="minorHAnsi" w:hAnsiTheme="minorHAnsi" w:cs="Arial"/>
                <w:color w:val="17365D" w:themeColor="text2" w:themeShade="BF"/>
                <w:sz w:val="22"/>
                <w:szCs w:val="22"/>
              </w:rPr>
            </w:pPr>
            <w:r w:rsidRPr="00CE0ECF">
              <w:rPr>
                <w:rFonts w:asciiTheme="minorHAnsi" w:hAnsiTheme="minorHAnsi" w:cs="Arial"/>
                <w:sz w:val="22"/>
                <w:szCs w:val="22"/>
              </w:rPr>
              <w:t xml:space="preserve">Name of Consumer Involved in Sentinel Event: </w:t>
            </w:r>
            <w:r>
              <w:rPr>
                <w:rFonts w:asciiTheme="minorHAnsi" w:hAnsiTheme="minorHAnsi" w:cs="Arial"/>
                <w:sz w:val="22"/>
                <w:szCs w:val="22"/>
              </w:rPr>
              <w:t xml:space="preserve"> </w:t>
            </w:r>
          </w:p>
        </w:tc>
        <w:tc>
          <w:tcPr>
            <w:tcW w:w="2756" w:type="dxa"/>
            <w:tcBorders>
              <w:top w:val="single" w:sz="6" w:space="0" w:color="auto"/>
            </w:tcBorders>
            <w:shd w:val="clear" w:color="auto" w:fill="auto"/>
            <w:vAlign w:val="center"/>
          </w:tcPr>
          <w:p w14:paraId="6ADC425B" w14:textId="77777777" w:rsidR="000F12F8" w:rsidRPr="00093B2D" w:rsidRDefault="000F12F8" w:rsidP="00BB0BA4">
            <w:pPr>
              <w:rPr>
                <w:rFonts w:asciiTheme="minorHAnsi" w:hAnsiTheme="minorHAnsi" w:cs="Arial"/>
                <w:color w:val="17365D" w:themeColor="text2" w:themeShade="BF"/>
                <w:sz w:val="22"/>
                <w:szCs w:val="22"/>
              </w:rPr>
            </w:pPr>
            <w:r>
              <w:rPr>
                <w:rFonts w:asciiTheme="minorHAnsi" w:hAnsiTheme="minorHAnsi" w:cs="Arial"/>
                <w:sz w:val="22"/>
                <w:szCs w:val="22"/>
              </w:rPr>
              <w:t>MHWIN</w:t>
            </w:r>
            <w:r w:rsidRPr="00CE0ECF">
              <w:rPr>
                <w:rFonts w:asciiTheme="minorHAnsi" w:hAnsiTheme="minorHAnsi" w:cs="Arial"/>
                <w:sz w:val="22"/>
                <w:szCs w:val="22"/>
              </w:rPr>
              <w:t xml:space="preserve"> Number: </w:t>
            </w:r>
          </w:p>
        </w:tc>
        <w:tc>
          <w:tcPr>
            <w:tcW w:w="2569" w:type="dxa"/>
            <w:tcBorders>
              <w:top w:val="single" w:sz="6" w:space="0" w:color="auto"/>
            </w:tcBorders>
          </w:tcPr>
          <w:p w14:paraId="1EEAA01C" w14:textId="77777777" w:rsidR="000F12F8" w:rsidRDefault="000F12F8" w:rsidP="00BB0BA4">
            <w:pPr>
              <w:rPr>
                <w:rFonts w:asciiTheme="minorHAnsi" w:hAnsiTheme="minorHAnsi" w:cs="Arial"/>
                <w:sz w:val="22"/>
                <w:szCs w:val="22"/>
              </w:rPr>
            </w:pPr>
            <w:r>
              <w:rPr>
                <w:rFonts w:asciiTheme="minorHAnsi" w:hAnsiTheme="minorHAnsi" w:cs="Arial"/>
                <w:sz w:val="22"/>
                <w:szCs w:val="22"/>
              </w:rPr>
              <w:t>Age:</w:t>
            </w:r>
          </w:p>
        </w:tc>
      </w:tr>
    </w:tbl>
    <w:tbl>
      <w:tblPr>
        <w:tblStyle w:val="TableGrid"/>
        <w:tblpPr w:leftFromText="180" w:rightFromText="180" w:vertAnchor="page" w:horzAnchor="margin" w:tblpY="3736"/>
        <w:tblW w:w="0" w:type="auto"/>
        <w:shd w:val="clear" w:color="auto" w:fill="B2A1C7" w:themeFill="accent4" w:themeFillTint="99"/>
        <w:tblLook w:val="01E0" w:firstRow="1" w:lastRow="1" w:firstColumn="1" w:lastColumn="1" w:noHBand="0" w:noVBand="0"/>
      </w:tblPr>
      <w:tblGrid>
        <w:gridCol w:w="3204"/>
        <w:gridCol w:w="3211"/>
        <w:gridCol w:w="3322"/>
        <w:gridCol w:w="3213"/>
      </w:tblGrid>
      <w:tr w:rsidR="00093B2D" w:rsidRPr="00093B2D" w14:paraId="75CC9C90" w14:textId="77777777" w:rsidTr="00367799">
        <w:trPr>
          <w:trHeight w:val="323"/>
        </w:trPr>
        <w:tc>
          <w:tcPr>
            <w:tcW w:w="3254" w:type="dxa"/>
            <w:shd w:val="clear" w:color="auto" w:fill="92D050"/>
            <w:vAlign w:val="center"/>
          </w:tcPr>
          <w:p w14:paraId="54981532" w14:textId="77777777" w:rsidR="00093B2D" w:rsidRPr="00093B2D" w:rsidRDefault="00093B2D" w:rsidP="004053AD">
            <w:pPr>
              <w:rPr>
                <w:rFonts w:asciiTheme="minorHAnsi" w:hAnsiTheme="minorHAnsi" w:cs="Arial"/>
                <w:b/>
                <w:bCs/>
                <w:color w:val="FFFFFF" w:themeColor="background1"/>
                <w:sz w:val="18"/>
                <w:szCs w:val="18"/>
              </w:rPr>
            </w:pPr>
            <w:r w:rsidRPr="00093B2D">
              <w:rPr>
                <w:rFonts w:asciiTheme="minorHAnsi" w:hAnsiTheme="minorHAnsi" w:cs="Arial"/>
                <w:b/>
                <w:bCs/>
                <w:color w:val="FFFFFF" w:themeColor="background1"/>
                <w:sz w:val="18"/>
                <w:szCs w:val="18"/>
              </w:rPr>
              <w:t>POPULATION</w:t>
            </w:r>
          </w:p>
        </w:tc>
        <w:tc>
          <w:tcPr>
            <w:tcW w:w="3274" w:type="dxa"/>
            <w:shd w:val="clear" w:color="auto" w:fill="92D050"/>
            <w:vAlign w:val="center"/>
          </w:tcPr>
          <w:p w14:paraId="6971F781" w14:textId="77777777" w:rsidR="00093B2D" w:rsidRPr="00093B2D" w:rsidRDefault="00093B2D" w:rsidP="004053AD">
            <w:pPr>
              <w:rPr>
                <w:rFonts w:asciiTheme="minorHAnsi" w:hAnsiTheme="minorHAnsi" w:cs="Arial"/>
                <w:b/>
                <w:color w:val="FFFFFF" w:themeColor="background1"/>
                <w:sz w:val="18"/>
                <w:szCs w:val="18"/>
              </w:rPr>
            </w:pPr>
            <w:r w:rsidRPr="00093B2D">
              <w:rPr>
                <w:rFonts w:asciiTheme="minorHAnsi" w:hAnsiTheme="minorHAnsi" w:cs="Arial"/>
                <w:b/>
                <w:bCs/>
                <w:color w:val="FFFFFF" w:themeColor="background1"/>
                <w:sz w:val="18"/>
                <w:szCs w:val="18"/>
              </w:rPr>
              <w:t>LEVEL OF CARE</w:t>
            </w:r>
          </w:p>
        </w:tc>
        <w:tc>
          <w:tcPr>
            <w:tcW w:w="3381" w:type="dxa"/>
            <w:shd w:val="clear" w:color="auto" w:fill="92D050"/>
            <w:vAlign w:val="center"/>
          </w:tcPr>
          <w:p w14:paraId="5430EF9F" w14:textId="77777777" w:rsidR="00093B2D" w:rsidRPr="00093B2D" w:rsidRDefault="00093B2D" w:rsidP="004053AD">
            <w:pPr>
              <w:rPr>
                <w:rFonts w:asciiTheme="minorHAnsi" w:hAnsiTheme="minorHAnsi" w:cs="Arial"/>
                <w:b/>
                <w:bCs/>
                <w:color w:val="FFFFFF" w:themeColor="background1"/>
                <w:sz w:val="18"/>
                <w:szCs w:val="18"/>
              </w:rPr>
            </w:pPr>
            <w:r w:rsidRPr="00093B2D">
              <w:rPr>
                <w:rFonts w:asciiTheme="minorHAnsi" w:hAnsiTheme="minorHAnsi" w:cs="Arial"/>
                <w:b/>
                <w:bCs/>
                <w:color w:val="FFFFFF" w:themeColor="background1"/>
                <w:sz w:val="18"/>
                <w:szCs w:val="18"/>
              </w:rPr>
              <w:t>PLACE OF INCIDENT</w:t>
            </w:r>
          </w:p>
        </w:tc>
        <w:tc>
          <w:tcPr>
            <w:tcW w:w="3267" w:type="dxa"/>
            <w:shd w:val="clear" w:color="auto" w:fill="92D050"/>
            <w:vAlign w:val="center"/>
          </w:tcPr>
          <w:p w14:paraId="746585D8" w14:textId="77777777" w:rsidR="00093B2D" w:rsidRPr="00093B2D" w:rsidRDefault="00093B2D" w:rsidP="004053AD">
            <w:pPr>
              <w:rPr>
                <w:rFonts w:asciiTheme="minorHAnsi" w:hAnsiTheme="minorHAnsi" w:cs="Arial"/>
                <w:b/>
                <w:color w:val="FFFFFF" w:themeColor="background1"/>
                <w:sz w:val="18"/>
                <w:szCs w:val="18"/>
              </w:rPr>
            </w:pPr>
            <w:r w:rsidRPr="00093B2D">
              <w:rPr>
                <w:rFonts w:asciiTheme="minorHAnsi" w:hAnsiTheme="minorHAnsi" w:cs="Arial"/>
                <w:b/>
                <w:bCs/>
                <w:color w:val="FFFFFF" w:themeColor="background1"/>
                <w:sz w:val="18"/>
                <w:szCs w:val="18"/>
              </w:rPr>
              <w:t>CATEGORY OF SENTINEL EVENT</w:t>
            </w:r>
          </w:p>
        </w:tc>
      </w:tr>
    </w:tbl>
    <w:p w14:paraId="459F2C22" w14:textId="77777777" w:rsidR="00110D16" w:rsidRPr="00093B2D" w:rsidRDefault="00110D16">
      <w:pPr>
        <w:rPr>
          <w:rFonts w:asciiTheme="minorHAnsi" w:hAnsiTheme="minorHAnsi"/>
          <w:color w:val="17365D" w:themeColor="text2" w:themeShade="BF"/>
          <w:sz w:val="22"/>
          <w:szCs w:val="22"/>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2400"/>
        <w:gridCol w:w="2801"/>
        <w:gridCol w:w="2625"/>
        <w:gridCol w:w="2575"/>
      </w:tblGrid>
      <w:tr w:rsidR="000F12F8" w:rsidRPr="00093B2D" w14:paraId="46AED99D" w14:textId="77777777" w:rsidTr="00953DF6">
        <w:trPr>
          <w:trHeight w:val="350"/>
        </w:trPr>
        <w:tc>
          <w:tcPr>
            <w:tcW w:w="2549" w:type="dxa"/>
            <w:vAlign w:val="center"/>
          </w:tcPr>
          <w:p w14:paraId="066CFCE1" w14:textId="77777777" w:rsidR="000F12F8" w:rsidRDefault="000F12F8" w:rsidP="00E54DC0">
            <w:pPr>
              <w:rPr>
                <w:rFonts w:asciiTheme="minorHAnsi" w:hAnsiTheme="minorHAnsi" w:cs="Arial"/>
                <w:sz w:val="20"/>
                <w:szCs w:val="20"/>
              </w:rPr>
            </w:pPr>
            <w:r w:rsidRPr="00CE0ECF">
              <w:rPr>
                <w:rFonts w:asciiTheme="minorHAnsi" w:hAnsiTheme="minorHAnsi" w:cs="Arial"/>
                <w:sz w:val="20"/>
                <w:szCs w:val="20"/>
              </w:rPr>
              <w:t>Date</w:t>
            </w:r>
            <w:r>
              <w:rPr>
                <w:rFonts w:asciiTheme="minorHAnsi" w:hAnsiTheme="minorHAnsi" w:cs="Arial"/>
                <w:sz w:val="20"/>
                <w:szCs w:val="20"/>
              </w:rPr>
              <w:t xml:space="preserve"> of Incident:</w:t>
            </w:r>
          </w:p>
          <w:p w14:paraId="1E2E0621" w14:textId="77777777" w:rsidR="000F12F8" w:rsidRPr="00CE0ECF" w:rsidRDefault="000F12F8" w:rsidP="00E54DC0">
            <w:pPr>
              <w:rPr>
                <w:rFonts w:asciiTheme="minorHAnsi" w:hAnsiTheme="minorHAnsi" w:cs="Arial"/>
                <w:sz w:val="20"/>
                <w:szCs w:val="20"/>
              </w:rPr>
            </w:pPr>
          </w:p>
        </w:tc>
        <w:tc>
          <w:tcPr>
            <w:tcW w:w="2400" w:type="dxa"/>
          </w:tcPr>
          <w:p w14:paraId="66ADD0EA" w14:textId="77777777" w:rsidR="000F12F8" w:rsidRPr="00CE0ECF" w:rsidRDefault="000F12F8" w:rsidP="00E54DC0">
            <w:pPr>
              <w:rPr>
                <w:rFonts w:asciiTheme="minorHAnsi" w:hAnsiTheme="minorHAnsi" w:cs="Arial"/>
                <w:sz w:val="20"/>
                <w:szCs w:val="20"/>
              </w:rPr>
            </w:pPr>
            <w:r>
              <w:rPr>
                <w:rFonts w:asciiTheme="minorHAnsi" w:hAnsiTheme="minorHAnsi" w:cs="Arial"/>
                <w:sz w:val="20"/>
                <w:szCs w:val="20"/>
              </w:rPr>
              <w:t>Date SE entered in MHWIN:</w:t>
            </w:r>
          </w:p>
        </w:tc>
        <w:tc>
          <w:tcPr>
            <w:tcW w:w="2801" w:type="dxa"/>
            <w:vAlign w:val="center"/>
          </w:tcPr>
          <w:p w14:paraId="3534924D" w14:textId="77777777" w:rsidR="000F12F8" w:rsidRPr="00CE0ECF" w:rsidRDefault="000F12F8" w:rsidP="00E54DC0">
            <w:pPr>
              <w:rPr>
                <w:rFonts w:asciiTheme="minorHAnsi" w:hAnsiTheme="minorHAnsi" w:cs="Arial"/>
                <w:sz w:val="20"/>
                <w:szCs w:val="20"/>
              </w:rPr>
            </w:pPr>
            <w:r w:rsidRPr="00CE0ECF">
              <w:rPr>
                <w:rFonts w:asciiTheme="minorHAnsi" w:hAnsiTheme="minorHAnsi" w:cs="Arial"/>
                <w:sz w:val="20"/>
                <w:szCs w:val="20"/>
              </w:rPr>
              <w:t>Date</w:t>
            </w:r>
            <w:r>
              <w:rPr>
                <w:rFonts w:asciiTheme="minorHAnsi" w:hAnsiTheme="minorHAnsi" w:cs="Arial"/>
                <w:sz w:val="20"/>
                <w:szCs w:val="20"/>
              </w:rPr>
              <w:t xml:space="preserve"> RCA</w:t>
            </w:r>
            <w:r w:rsidRPr="00CE0ECF">
              <w:rPr>
                <w:rFonts w:asciiTheme="minorHAnsi" w:hAnsiTheme="minorHAnsi" w:cs="Arial"/>
                <w:sz w:val="20"/>
                <w:szCs w:val="20"/>
              </w:rPr>
              <w:t xml:space="preserve"> </w:t>
            </w:r>
            <w:r>
              <w:rPr>
                <w:rFonts w:asciiTheme="minorHAnsi" w:hAnsiTheme="minorHAnsi" w:cs="Arial"/>
                <w:sz w:val="20"/>
                <w:szCs w:val="20"/>
              </w:rPr>
              <w:t>Prepared:</w:t>
            </w:r>
          </w:p>
          <w:p w14:paraId="3CDD6007" w14:textId="77777777" w:rsidR="000F12F8" w:rsidRPr="00CE0ECF" w:rsidRDefault="000F12F8" w:rsidP="00E54DC0">
            <w:pPr>
              <w:rPr>
                <w:rFonts w:asciiTheme="minorHAnsi" w:hAnsiTheme="minorHAnsi" w:cs="Arial"/>
                <w:sz w:val="20"/>
                <w:szCs w:val="20"/>
              </w:rPr>
            </w:pPr>
          </w:p>
        </w:tc>
        <w:tc>
          <w:tcPr>
            <w:tcW w:w="2625" w:type="dxa"/>
          </w:tcPr>
          <w:p w14:paraId="13B9AE09" w14:textId="77777777" w:rsidR="000F12F8" w:rsidRDefault="000F12F8" w:rsidP="00E54DC0">
            <w:pPr>
              <w:rPr>
                <w:rFonts w:asciiTheme="minorHAnsi" w:hAnsiTheme="minorHAnsi" w:cs="Arial"/>
                <w:sz w:val="20"/>
                <w:szCs w:val="20"/>
              </w:rPr>
            </w:pPr>
            <w:r>
              <w:rPr>
                <w:rFonts w:asciiTheme="minorHAnsi" w:hAnsiTheme="minorHAnsi" w:cs="Arial"/>
                <w:sz w:val="20"/>
                <w:szCs w:val="20"/>
              </w:rPr>
              <w:t>Date Submitted to DWIHN:</w:t>
            </w:r>
          </w:p>
          <w:p w14:paraId="5556394E" w14:textId="77777777" w:rsidR="000F12F8" w:rsidRPr="00CE0ECF" w:rsidRDefault="000F12F8" w:rsidP="00E54DC0">
            <w:pPr>
              <w:rPr>
                <w:rFonts w:asciiTheme="minorHAnsi" w:hAnsiTheme="minorHAnsi" w:cs="Arial"/>
                <w:sz w:val="20"/>
                <w:szCs w:val="20"/>
              </w:rPr>
            </w:pPr>
          </w:p>
        </w:tc>
        <w:tc>
          <w:tcPr>
            <w:tcW w:w="2575" w:type="dxa"/>
          </w:tcPr>
          <w:p w14:paraId="67E13B5A" w14:textId="77777777" w:rsidR="000F12F8" w:rsidRPr="00CE0ECF" w:rsidRDefault="000F12F8" w:rsidP="00E54DC0">
            <w:pPr>
              <w:rPr>
                <w:rFonts w:asciiTheme="minorHAnsi" w:hAnsiTheme="minorHAnsi" w:cs="Arial"/>
                <w:sz w:val="20"/>
                <w:szCs w:val="20"/>
              </w:rPr>
            </w:pPr>
            <w:r w:rsidRPr="00CE0ECF">
              <w:rPr>
                <w:rFonts w:asciiTheme="minorHAnsi" w:hAnsiTheme="minorHAnsi" w:cs="Arial"/>
                <w:sz w:val="20"/>
                <w:szCs w:val="20"/>
              </w:rPr>
              <w:t>Revision Dates</w:t>
            </w:r>
            <w:r>
              <w:rPr>
                <w:rFonts w:asciiTheme="minorHAnsi" w:hAnsiTheme="minorHAnsi" w:cs="Arial"/>
                <w:sz w:val="20"/>
                <w:szCs w:val="20"/>
              </w:rPr>
              <w:t xml:space="preserve"> (if applicable)</w:t>
            </w:r>
          </w:p>
        </w:tc>
      </w:tr>
      <w:tr w:rsidR="00EB44F3" w:rsidRPr="00093B2D" w14:paraId="71B9159D" w14:textId="77777777" w:rsidTr="00FC3B4C">
        <w:trPr>
          <w:trHeight w:val="350"/>
        </w:trPr>
        <w:tc>
          <w:tcPr>
            <w:tcW w:w="7750" w:type="dxa"/>
            <w:gridSpan w:val="3"/>
            <w:vAlign w:val="center"/>
          </w:tcPr>
          <w:p w14:paraId="3CDF47C8" w14:textId="77777777" w:rsidR="00EB44F3" w:rsidRPr="00CE0ECF" w:rsidRDefault="00EB44F3" w:rsidP="00E54DC0">
            <w:pPr>
              <w:rPr>
                <w:rFonts w:asciiTheme="minorHAnsi" w:hAnsiTheme="minorHAnsi" w:cs="Arial"/>
                <w:sz w:val="20"/>
                <w:szCs w:val="20"/>
              </w:rPr>
            </w:pPr>
            <w:r>
              <w:rPr>
                <w:rFonts w:asciiTheme="minorHAnsi" w:hAnsiTheme="minorHAnsi" w:cs="Arial"/>
                <w:sz w:val="20"/>
                <w:szCs w:val="20"/>
              </w:rPr>
              <w:t xml:space="preserve">Member Diagnosis: </w:t>
            </w:r>
          </w:p>
        </w:tc>
        <w:tc>
          <w:tcPr>
            <w:tcW w:w="5200" w:type="dxa"/>
            <w:gridSpan w:val="2"/>
          </w:tcPr>
          <w:p w14:paraId="5CD1A523" w14:textId="77777777" w:rsidR="00EB44F3" w:rsidRPr="00CE0ECF" w:rsidRDefault="00EB44F3" w:rsidP="00E54DC0">
            <w:pPr>
              <w:rPr>
                <w:rFonts w:asciiTheme="minorHAnsi" w:hAnsiTheme="minorHAnsi" w:cs="Arial"/>
                <w:sz w:val="20"/>
                <w:szCs w:val="20"/>
              </w:rPr>
            </w:pPr>
            <w:r>
              <w:rPr>
                <w:rFonts w:asciiTheme="minorHAnsi" w:hAnsiTheme="minorHAnsi" w:cs="Arial"/>
                <w:sz w:val="20"/>
                <w:szCs w:val="20"/>
              </w:rPr>
              <w:t>Medications:</w:t>
            </w:r>
          </w:p>
        </w:tc>
      </w:tr>
    </w:tbl>
    <w:tbl>
      <w:tblPr>
        <w:tblStyle w:val="TableGrid"/>
        <w:tblpPr w:leftFromText="180" w:rightFromText="180" w:vertAnchor="page" w:horzAnchor="margin" w:tblpY="4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5"/>
        <w:gridCol w:w="3109"/>
        <w:gridCol w:w="3114"/>
        <w:gridCol w:w="3572"/>
      </w:tblGrid>
      <w:tr w:rsidR="002878F3" w:rsidRPr="00093B2D" w14:paraId="120C9AF4" w14:textId="77777777" w:rsidTr="00C07ECB">
        <w:trPr>
          <w:trHeight w:val="530"/>
        </w:trPr>
        <w:tc>
          <w:tcPr>
            <w:tcW w:w="3191" w:type="dxa"/>
          </w:tcPr>
          <w:tbl>
            <w:tblPr>
              <w:tblpPr w:leftFromText="180" w:rightFromText="180" w:vertAnchor="page" w:horzAnchor="margin" w:tblpY="1"/>
              <w:tblOverlap w:val="never"/>
              <w:tblW w:w="2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2582"/>
            </w:tblGrid>
            <w:tr w:rsidR="00480F4B" w:rsidRPr="00093B2D" w14:paraId="394CABE4" w14:textId="77777777" w:rsidTr="0027224F">
              <w:trPr>
                <w:trHeight w:val="300"/>
              </w:trPr>
              <w:tc>
                <w:tcPr>
                  <w:tcW w:w="359" w:type="dxa"/>
                  <w:shd w:val="clear" w:color="auto" w:fill="auto"/>
                  <w:noWrap/>
                  <w:vAlign w:val="bottom"/>
                  <w:hideMark/>
                </w:tcPr>
                <w:p w14:paraId="647F296F" w14:textId="77777777" w:rsidR="00480F4B" w:rsidRPr="00CE0ECF" w:rsidRDefault="00480F4B" w:rsidP="00480F4B">
                  <w:pPr>
                    <w:rPr>
                      <w:rFonts w:ascii="Calibri" w:hAnsi="Calibri" w:cs="Calibri"/>
                      <w:sz w:val="18"/>
                      <w:szCs w:val="18"/>
                    </w:rPr>
                  </w:pPr>
                </w:p>
              </w:tc>
              <w:tc>
                <w:tcPr>
                  <w:tcW w:w="2610" w:type="dxa"/>
                  <w:shd w:val="clear" w:color="auto" w:fill="auto"/>
                  <w:noWrap/>
                  <w:vAlign w:val="bottom"/>
                  <w:hideMark/>
                </w:tcPr>
                <w:p w14:paraId="7D657BD6" w14:textId="77777777" w:rsidR="00480F4B" w:rsidRPr="00476887" w:rsidRDefault="00480F4B" w:rsidP="00480F4B">
                  <w:pPr>
                    <w:rPr>
                      <w:rFonts w:ascii="Calibri" w:hAnsi="Calibri" w:cs="Calibri"/>
                      <w:bCs/>
                      <w:sz w:val="18"/>
                      <w:szCs w:val="18"/>
                    </w:rPr>
                  </w:pPr>
                  <w:r w:rsidRPr="00476887">
                    <w:rPr>
                      <w:rFonts w:ascii="Calibri" w:hAnsi="Calibri" w:cs="Calibri"/>
                      <w:bCs/>
                      <w:sz w:val="18"/>
                      <w:szCs w:val="18"/>
                    </w:rPr>
                    <w:t>Adults with Mental Illness</w:t>
                  </w:r>
                </w:p>
              </w:tc>
            </w:tr>
            <w:tr w:rsidR="00480F4B" w:rsidRPr="00093B2D" w14:paraId="08A8DB22" w14:textId="77777777" w:rsidTr="0027224F">
              <w:trPr>
                <w:trHeight w:val="300"/>
              </w:trPr>
              <w:tc>
                <w:tcPr>
                  <w:tcW w:w="359" w:type="dxa"/>
                  <w:shd w:val="clear" w:color="auto" w:fill="auto"/>
                  <w:noWrap/>
                  <w:vAlign w:val="bottom"/>
                  <w:hideMark/>
                </w:tcPr>
                <w:p w14:paraId="4D6B1A13" w14:textId="77777777" w:rsidR="00480F4B" w:rsidRPr="00CE0ECF" w:rsidRDefault="00480F4B" w:rsidP="00480F4B">
                  <w:pPr>
                    <w:rPr>
                      <w:rFonts w:ascii="Calibri" w:hAnsi="Calibri" w:cs="Calibri"/>
                      <w:sz w:val="18"/>
                      <w:szCs w:val="18"/>
                    </w:rPr>
                  </w:pPr>
                  <w:r w:rsidRPr="00CE0ECF">
                    <w:rPr>
                      <w:rFonts w:ascii="Calibri" w:hAnsi="Calibri" w:cs="Calibri"/>
                      <w:sz w:val="18"/>
                      <w:szCs w:val="18"/>
                    </w:rPr>
                    <w:t> </w:t>
                  </w:r>
                </w:p>
              </w:tc>
              <w:tc>
                <w:tcPr>
                  <w:tcW w:w="2610" w:type="dxa"/>
                  <w:shd w:val="clear" w:color="auto" w:fill="auto"/>
                  <w:noWrap/>
                  <w:vAlign w:val="bottom"/>
                  <w:hideMark/>
                </w:tcPr>
                <w:p w14:paraId="20D43959" w14:textId="77777777" w:rsidR="00480F4B" w:rsidRPr="00CE0ECF" w:rsidRDefault="00480F4B" w:rsidP="00480F4B">
                  <w:pPr>
                    <w:rPr>
                      <w:rFonts w:ascii="Calibri" w:hAnsi="Calibri" w:cs="Calibri"/>
                      <w:sz w:val="18"/>
                      <w:szCs w:val="18"/>
                    </w:rPr>
                  </w:pPr>
                  <w:r w:rsidRPr="00CE0ECF">
                    <w:rPr>
                      <w:rFonts w:ascii="Calibri" w:hAnsi="Calibri" w:cs="Calibri"/>
                      <w:sz w:val="18"/>
                      <w:szCs w:val="18"/>
                    </w:rPr>
                    <w:t>Children with Mental Illness</w:t>
                  </w:r>
                </w:p>
              </w:tc>
            </w:tr>
            <w:tr w:rsidR="00480F4B" w:rsidRPr="00093B2D" w14:paraId="2DD61A4A" w14:textId="77777777" w:rsidTr="0027224F">
              <w:trPr>
                <w:trHeight w:val="300"/>
              </w:trPr>
              <w:tc>
                <w:tcPr>
                  <w:tcW w:w="359" w:type="dxa"/>
                  <w:shd w:val="clear" w:color="auto" w:fill="auto"/>
                  <w:noWrap/>
                  <w:vAlign w:val="bottom"/>
                  <w:hideMark/>
                </w:tcPr>
                <w:p w14:paraId="50EB6BFC" w14:textId="77777777" w:rsidR="00480F4B" w:rsidRPr="00CE0ECF" w:rsidRDefault="00480F4B" w:rsidP="00480F4B">
                  <w:pPr>
                    <w:rPr>
                      <w:rFonts w:ascii="Calibri" w:hAnsi="Calibri" w:cs="Calibri"/>
                      <w:sz w:val="18"/>
                      <w:szCs w:val="18"/>
                    </w:rPr>
                  </w:pPr>
                  <w:r w:rsidRPr="00CE0ECF">
                    <w:rPr>
                      <w:rFonts w:ascii="Calibri" w:hAnsi="Calibri" w:cs="Calibri"/>
                      <w:sz w:val="18"/>
                      <w:szCs w:val="18"/>
                    </w:rPr>
                    <w:t> </w:t>
                  </w:r>
                </w:p>
              </w:tc>
              <w:tc>
                <w:tcPr>
                  <w:tcW w:w="2610" w:type="dxa"/>
                  <w:shd w:val="clear" w:color="auto" w:fill="auto"/>
                  <w:noWrap/>
                  <w:vAlign w:val="bottom"/>
                  <w:hideMark/>
                </w:tcPr>
                <w:p w14:paraId="729A8B12" w14:textId="77777777" w:rsidR="00480F4B" w:rsidRPr="00CE0ECF" w:rsidRDefault="00480F4B" w:rsidP="00480F4B">
                  <w:pPr>
                    <w:rPr>
                      <w:rFonts w:ascii="Calibri" w:hAnsi="Calibri" w:cs="Calibri"/>
                      <w:sz w:val="18"/>
                      <w:szCs w:val="18"/>
                    </w:rPr>
                  </w:pPr>
                  <w:r w:rsidRPr="00CE0ECF">
                    <w:rPr>
                      <w:rFonts w:ascii="Calibri" w:hAnsi="Calibri" w:cs="Calibri"/>
                      <w:sz w:val="18"/>
                      <w:szCs w:val="18"/>
                    </w:rPr>
                    <w:t>Persons with Dev. Disabilities</w:t>
                  </w:r>
                </w:p>
              </w:tc>
            </w:tr>
            <w:tr w:rsidR="007169A6" w:rsidRPr="00093B2D" w14:paraId="4E1168A0" w14:textId="77777777" w:rsidTr="0027224F">
              <w:trPr>
                <w:trHeight w:val="300"/>
              </w:trPr>
              <w:tc>
                <w:tcPr>
                  <w:tcW w:w="359" w:type="dxa"/>
                  <w:shd w:val="clear" w:color="auto" w:fill="auto"/>
                  <w:noWrap/>
                  <w:vAlign w:val="bottom"/>
                </w:tcPr>
                <w:p w14:paraId="09BB6054" w14:textId="77777777" w:rsidR="007169A6" w:rsidRPr="00CE0ECF" w:rsidRDefault="007169A6" w:rsidP="00480F4B">
                  <w:pPr>
                    <w:rPr>
                      <w:rFonts w:ascii="Calibri" w:hAnsi="Calibri" w:cs="Calibri"/>
                      <w:sz w:val="18"/>
                      <w:szCs w:val="18"/>
                    </w:rPr>
                  </w:pPr>
                </w:p>
              </w:tc>
              <w:tc>
                <w:tcPr>
                  <w:tcW w:w="2610" w:type="dxa"/>
                  <w:shd w:val="clear" w:color="auto" w:fill="auto"/>
                  <w:noWrap/>
                  <w:vAlign w:val="bottom"/>
                </w:tcPr>
                <w:p w14:paraId="746B2904" w14:textId="77777777" w:rsidR="007169A6" w:rsidRPr="00CE0ECF" w:rsidRDefault="007169A6" w:rsidP="00480F4B">
                  <w:pPr>
                    <w:rPr>
                      <w:rFonts w:ascii="Calibri" w:hAnsi="Calibri" w:cs="Calibri"/>
                      <w:sz w:val="18"/>
                      <w:szCs w:val="18"/>
                    </w:rPr>
                  </w:pPr>
                  <w:r>
                    <w:rPr>
                      <w:rFonts w:ascii="Calibri" w:hAnsi="Calibri" w:cs="Calibri"/>
                      <w:sz w:val="18"/>
                      <w:szCs w:val="18"/>
                    </w:rPr>
                    <w:t>SUD</w:t>
                  </w:r>
                </w:p>
              </w:tc>
            </w:tr>
          </w:tbl>
          <w:p w14:paraId="0CE7AACE" w14:textId="77777777" w:rsidR="00B5202C" w:rsidRDefault="00B5202C" w:rsidP="00480F4B">
            <w:pPr>
              <w:rPr>
                <w:rFonts w:asciiTheme="minorHAnsi" w:hAnsiTheme="minorHAnsi" w:cs="Arial"/>
                <w:color w:val="17365D" w:themeColor="text2" w:themeShade="BF"/>
                <w:sz w:val="18"/>
                <w:szCs w:val="18"/>
              </w:rPr>
            </w:pPr>
          </w:p>
          <w:tbl>
            <w:tblPr>
              <w:tblStyle w:val="TableGrid"/>
              <w:tblW w:w="0" w:type="auto"/>
              <w:tblLook w:val="04A0" w:firstRow="1" w:lastRow="0" w:firstColumn="1" w:lastColumn="0" w:noHBand="0" w:noVBand="1"/>
            </w:tblPr>
            <w:tblGrid>
              <w:gridCol w:w="354"/>
              <w:gridCol w:w="2585"/>
            </w:tblGrid>
            <w:tr w:rsidR="00C07ECB" w14:paraId="70924328" w14:textId="77777777" w:rsidTr="00367799">
              <w:tc>
                <w:tcPr>
                  <w:tcW w:w="2960" w:type="dxa"/>
                  <w:gridSpan w:val="2"/>
                  <w:shd w:val="clear" w:color="auto" w:fill="92D050"/>
                  <w:vAlign w:val="center"/>
                </w:tcPr>
                <w:p w14:paraId="2E904ACC" w14:textId="77777777" w:rsidR="00C07ECB" w:rsidRDefault="00C07ECB" w:rsidP="00292130">
                  <w:pPr>
                    <w:framePr w:hSpace="180" w:wrap="around" w:vAnchor="page" w:hAnchor="margin" w:y="4111"/>
                    <w:rPr>
                      <w:rFonts w:asciiTheme="minorHAnsi" w:hAnsiTheme="minorHAnsi" w:cs="Arial"/>
                      <w:color w:val="17365D" w:themeColor="text2" w:themeShade="BF"/>
                      <w:sz w:val="18"/>
                      <w:szCs w:val="18"/>
                    </w:rPr>
                  </w:pPr>
                  <w:r w:rsidRPr="00093B2D">
                    <w:rPr>
                      <w:rFonts w:asciiTheme="minorHAnsi" w:hAnsiTheme="minorHAnsi" w:cs="Arial"/>
                      <w:b/>
                      <w:color w:val="FFFFFF" w:themeColor="background1"/>
                      <w:sz w:val="16"/>
                      <w:szCs w:val="16"/>
                    </w:rPr>
                    <w:t>LIVING ARRANGEMENTS</w:t>
                  </w:r>
                </w:p>
              </w:tc>
            </w:tr>
            <w:tr w:rsidR="00C07ECB" w14:paraId="1E503BE4" w14:textId="77777777" w:rsidTr="00E353A3">
              <w:tc>
                <w:tcPr>
                  <w:tcW w:w="355" w:type="dxa"/>
                </w:tcPr>
                <w:p w14:paraId="36274793" w14:textId="77777777" w:rsidR="00C07ECB" w:rsidRPr="00CE0ECF" w:rsidRDefault="00C07ECB" w:rsidP="00292130">
                  <w:pPr>
                    <w:framePr w:hSpace="180" w:wrap="around" w:vAnchor="page" w:hAnchor="margin" w:y="4111"/>
                    <w:rPr>
                      <w:rFonts w:asciiTheme="minorHAnsi" w:hAnsiTheme="minorHAnsi" w:cs="Arial"/>
                      <w:sz w:val="18"/>
                      <w:szCs w:val="18"/>
                    </w:rPr>
                  </w:pPr>
                </w:p>
              </w:tc>
              <w:tc>
                <w:tcPr>
                  <w:tcW w:w="2605" w:type="dxa"/>
                  <w:vAlign w:val="bottom"/>
                </w:tcPr>
                <w:p w14:paraId="1BF19790" w14:textId="77777777" w:rsidR="00C07ECB" w:rsidRPr="00CE0ECF" w:rsidRDefault="00C07ECB" w:rsidP="00292130">
                  <w:pPr>
                    <w:framePr w:hSpace="180" w:wrap="around" w:vAnchor="page" w:hAnchor="margin" w:y="4111"/>
                    <w:rPr>
                      <w:rFonts w:ascii="Calibri" w:hAnsi="Calibri" w:cs="Calibri"/>
                      <w:sz w:val="16"/>
                      <w:szCs w:val="16"/>
                    </w:rPr>
                  </w:pPr>
                  <w:r w:rsidRPr="00CE0ECF">
                    <w:rPr>
                      <w:rFonts w:ascii="Calibri" w:hAnsi="Calibri" w:cs="Calibri"/>
                      <w:sz w:val="16"/>
                      <w:szCs w:val="16"/>
                    </w:rPr>
                    <w:t>Own Home Private Residence</w:t>
                  </w:r>
                </w:p>
              </w:tc>
            </w:tr>
            <w:tr w:rsidR="00C07ECB" w14:paraId="7E46AD78" w14:textId="77777777" w:rsidTr="00E353A3">
              <w:tc>
                <w:tcPr>
                  <w:tcW w:w="355" w:type="dxa"/>
                </w:tcPr>
                <w:p w14:paraId="071665BC" w14:textId="77777777" w:rsidR="00C07ECB" w:rsidRPr="00CE0ECF" w:rsidRDefault="00C07ECB" w:rsidP="00292130">
                  <w:pPr>
                    <w:framePr w:hSpace="180" w:wrap="around" w:vAnchor="page" w:hAnchor="margin" w:y="4111"/>
                    <w:rPr>
                      <w:rFonts w:asciiTheme="minorHAnsi" w:hAnsiTheme="minorHAnsi" w:cs="Arial"/>
                      <w:sz w:val="18"/>
                      <w:szCs w:val="18"/>
                    </w:rPr>
                  </w:pPr>
                </w:p>
              </w:tc>
              <w:tc>
                <w:tcPr>
                  <w:tcW w:w="2605" w:type="dxa"/>
                  <w:vAlign w:val="bottom"/>
                </w:tcPr>
                <w:p w14:paraId="014990DA" w14:textId="77777777" w:rsidR="00C07ECB" w:rsidRPr="00CE0ECF" w:rsidRDefault="00C07ECB" w:rsidP="00292130">
                  <w:pPr>
                    <w:framePr w:hSpace="180" w:wrap="around" w:vAnchor="page" w:hAnchor="margin" w:y="4111"/>
                    <w:rPr>
                      <w:rFonts w:ascii="Calibri" w:hAnsi="Calibri" w:cs="Calibri"/>
                      <w:sz w:val="16"/>
                      <w:szCs w:val="16"/>
                    </w:rPr>
                  </w:pPr>
                  <w:r w:rsidRPr="00CE0ECF">
                    <w:rPr>
                      <w:rFonts w:ascii="Calibri" w:hAnsi="Calibri" w:cs="Calibri"/>
                      <w:sz w:val="16"/>
                      <w:szCs w:val="16"/>
                    </w:rPr>
                    <w:t>AFC</w:t>
                  </w:r>
                </w:p>
              </w:tc>
            </w:tr>
            <w:tr w:rsidR="00C07ECB" w14:paraId="5ABEADDF" w14:textId="77777777" w:rsidTr="00E353A3">
              <w:tc>
                <w:tcPr>
                  <w:tcW w:w="355" w:type="dxa"/>
                </w:tcPr>
                <w:p w14:paraId="7879D039" w14:textId="77777777" w:rsidR="00C07ECB" w:rsidRPr="00CE0ECF" w:rsidRDefault="00C07ECB" w:rsidP="00292130">
                  <w:pPr>
                    <w:framePr w:hSpace="180" w:wrap="around" w:vAnchor="page" w:hAnchor="margin" w:y="4111"/>
                    <w:rPr>
                      <w:rFonts w:asciiTheme="minorHAnsi" w:hAnsiTheme="minorHAnsi" w:cs="Arial"/>
                      <w:sz w:val="18"/>
                      <w:szCs w:val="18"/>
                    </w:rPr>
                  </w:pPr>
                </w:p>
              </w:tc>
              <w:tc>
                <w:tcPr>
                  <w:tcW w:w="2605" w:type="dxa"/>
                  <w:vAlign w:val="bottom"/>
                </w:tcPr>
                <w:p w14:paraId="74361B35" w14:textId="77777777" w:rsidR="00C07ECB" w:rsidRPr="00CE0ECF" w:rsidRDefault="00C07ECB" w:rsidP="00292130">
                  <w:pPr>
                    <w:framePr w:hSpace="180" w:wrap="around" w:vAnchor="page" w:hAnchor="margin" w:y="4111"/>
                    <w:rPr>
                      <w:rFonts w:ascii="Calibri" w:hAnsi="Calibri" w:cs="Calibri"/>
                      <w:sz w:val="16"/>
                      <w:szCs w:val="16"/>
                    </w:rPr>
                  </w:pPr>
                  <w:r w:rsidRPr="00CE0ECF">
                    <w:rPr>
                      <w:rFonts w:ascii="Calibri" w:hAnsi="Calibri" w:cs="Calibri"/>
                      <w:sz w:val="16"/>
                      <w:szCs w:val="16"/>
                    </w:rPr>
                    <w:t>24 Hour Specialized Setting</w:t>
                  </w:r>
                </w:p>
              </w:tc>
            </w:tr>
            <w:tr w:rsidR="00C07ECB" w14:paraId="7B0A1D7D" w14:textId="77777777" w:rsidTr="00E353A3">
              <w:tc>
                <w:tcPr>
                  <w:tcW w:w="355" w:type="dxa"/>
                </w:tcPr>
                <w:p w14:paraId="60213A52" w14:textId="77777777" w:rsidR="00C07ECB" w:rsidRPr="00CE0ECF" w:rsidRDefault="00C07ECB" w:rsidP="00292130">
                  <w:pPr>
                    <w:framePr w:hSpace="180" w:wrap="around" w:vAnchor="page" w:hAnchor="margin" w:y="4111"/>
                    <w:rPr>
                      <w:rFonts w:asciiTheme="minorHAnsi" w:hAnsiTheme="minorHAnsi" w:cs="Arial"/>
                      <w:sz w:val="18"/>
                      <w:szCs w:val="18"/>
                    </w:rPr>
                  </w:pPr>
                </w:p>
              </w:tc>
              <w:tc>
                <w:tcPr>
                  <w:tcW w:w="2605" w:type="dxa"/>
                  <w:vAlign w:val="bottom"/>
                </w:tcPr>
                <w:p w14:paraId="75C754B8" w14:textId="77777777" w:rsidR="00C07ECB" w:rsidRPr="00CE0ECF" w:rsidRDefault="00C07ECB" w:rsidP="00292130">
                  <w:pPr>
                    <w:framePr w:hSpace="180" w:wrap="around" w:vAnchor="page" w:hAnchor="margin" w:y="4111"/>
                    <w:rPr>
                      <w:rFonts w:ascii="Calibri" w:hAnsi="Calibri" w:cs="Calibri"/>
                      <w:sz w:val="16"/>
                      <w:szCs w:val="16"/>
                    </w:rPr>
                  </w:pPr>
                  <w:r w:rsidRPr="00CE0ECF">
                    <w:rPr>
                      <w:rFonts w:ascii="Calibri" w:hAnsi="Calibri" w:cs="Calibri"/>
                      <w:sz w:val="16"/>
                      <w:szCs w:val="16"/>
                    </w:rPr>
                    <w:t>Other:</w:t>
                  </w:r>
                  <w:r w:rsidR="009214CF">
                    <w:rPr>
                      <w:rFonts w:ascii="Calibri" w:hAnsi="Calibri" w:cs="Calibri"/>
                      <w:sz w:val="16"/>
                      <w:szCs w:val="16"/>
                    </w:rPr>
                    <w:t xml:space="preserve"> Room &amp; Board</w:t>
                  </w:r>
                </w:p>
              </w:tc>
            </w:tr>
          </w:tbl>
          <w:p w14:paraId="4E1A2DFC" w14:textId="77777777" w:rsidR="00FE6FB9" w:rsidRPr="00093B2D" w:rsidRDefault="00FE6FB9" w:rsidP="00480F4B">
            <w:pPr>
              <w:rPr>
                <w:rFonts w:asciiTheme="minorHAnsi" w:hAnsiTheme="minorHAnsi" w:cs="Arial"/>
                <w:color w:val="17365D" w:themeColor="text2" w:themeShade="BF"/>
                <w:sz w:val="18"/>
                <w:szCs w:val="18"/>
              </w:rPr>
            </w:pPr>
          </w:p>
        </w:tc>
        <w:tc>
          <w:tcPr>
            <w:tcW w:w="3189" w:type="dxa"/>
          </w:tcPr>
          <w:tbl>
            <w:tblPr>
              <w:tblpPr w:leftFromText="180" w:rightFromText="180" w:vertAnchor="page" w:horzAnchor="margin" w:tblpY="1"/>
              <w:tblOverlap w:val="never"/>
              <w:tblW w:w="2912" w:type="dxa"/>
              <w:tblLook w:val="04A0" w:firstRow="1" w:lastRow="0" w:firstColumn="1" w:lastColumn="0" w:noHBand="0" w:noVBand="1"/>
            </w:tblPr>
            <w:tblGrid>
              <w:gridCol w:w="354"/>
              <w:gridCol w:w="2529"/>
            </w:tblGrid>
            <w:tr w:rsidR="00480F4B" w:rsidRPr="00093B2D" w14:paraId="55F20752" w14:textId="77777777" w:rsidTr="00FF0B0B">
              <w:trPr>
                <w:trHeight w:val="30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2F3D6" w14:textId="77777777" w:rsidR="00480F4B" w:rsidRPr="00093B2D" w:rsidRDefault="00480F4B" w:rsidP="00480F4B">
                  <w:pPr>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56" w:type="dxa"/>
                  <w:tcBorders>
                    <w:top w:val="single" w:sz="4" w:space="0" w:color="auto"/>
                    <w:left w:val="nil"/>
                    <w:bottom w:val="single" w:sz="4" w:space="0" w:color="auto"/>
                    <w:right w:val="single" w:sz="4" w:space="0" w:color="auto"/>
                  </w:tcBorders>
                  <w:shd w:val="clear" w:color="auto" w:fill="auto"/>
                  <w:noWrap/>
                  <w:vAlign w:val="bottom"/>
                  <w:hideMark/>
                </w:tcPr>
                <w:p w14:paraId="38314A09" w14:textId="77777777" w:rsidR="00480F4B" w:rsidRPr="00476887" w:rsidRDefault="00480F4B" w:rsidP="00480F4B">
                  <w:pPr>
                    <w:rPr>
                      <w:rFonts w:ascii="Calibri" w:hAnsi="Calibri" w:cs="Calibri"/>
                      <w:bCs/>
                      <w:sz w:val="18"/>
                      <w:szCs w:val="18"/>
                    </w:rPr>
                  </w:pPr>
                  <w:r w:rsidRPr="00476887">
                    <w:rPr>
                      <w:rFonts w:ascii="Calibri" w:hAnsi="Calibri" w:cs="Calibri"/>
                      <w:bCs/>
                      <w:sz w:val="18"/>
                      <w:szCs w:val="18"/>
                    </w:rPr>
                    <w:t>ACT</w:t>
                  </w:r>
                </w:p>
              </w:tc>
            </w:tr>
            <w:tr w:rsidR="00480F4B" w:rsidRPr="00093B2D" w14:paraId="7B9FDFD6" w14:textId="77777777" w:rsidTr="00FF0B0B">
              <w:trPr>
                <w:trHeight w:val="30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10FBCA4" w14:textId="77777777" w:rsidR="00480F4B" w:rsidRPr="00476887" w:rsidRDefault="00480F4B" w:rsidP="00480F4B">
                  <w:pPr>
                    <w:rPr>
                      <w:rFonts w:ascii="Calibri" w:hAnsi="Calibri" w:cs="Calibri"/>
                      <w:color w:val="17365D" w:themeColor="text2" w:themeShade="BF"/>
                      <w:sz w:val="18"/>
                      <w:szCs w:val="18"/>
                    </w:rPr>
                  </w:pPr>
                  <w:r w:rsidRPr="00476887">
                    <w:rPr>
                      <w:rFonts w:ascii="Calibri" w:hAnsi="Calibri" w:cs="Calibri"/>
                      <w:color w:val="17365D" w:themeColor="text2" w:themeShade="BF"/>
                      <w:sz w:val="18"/>
                      <w:szCs w:val="18"/>
                    </w:rPr>
                    <w:t> </w:t>
                  </w:r>
                </w:p>
              </w:tc>
              <w:tc>
                <w:tcPr>
                  <w:tcW w:w="2556" w:type="dxa"/>
                  <w:tcBorders>
                    <w:top w:val="nil"/>
                    <w:left w:val="nil"/>
                    <w:bottom w:val="single" w:sz="4" w:space="0" w:color="auto"/>
                    <w:right w:val="single" w:sz="4" w:space="0" w:color="auto"/>
                  </w:tcBorders>
                  <w:shd w:val="clear" w:color="auto" w:fill="auto"/>
                  <w:noWrap/>
                  <w:vAlign w:val="bottom"/>
                  <w:hideMark/>
                </w:tcPr>
                <w:p w14:paraId="13C4AFFB" w14:textId="77777777" w:rsidR="00480F4B" w:rsidRPr="00476887" w:rsidRDefault="00480F4B" w:rsidP="00480F4B">
                  <w:pPr>
                    <w:rPr>
                      <w:rFonts w:ascii="Calibri" w:hAnsi="Calibri" w:cs="Calibri"/>
                      <w:bCs/>
                      <w:sz w:val="18"/>
                      <w:szCs w:val="18"/>
                    </w:rPr>
                  </w:pPr>
                  <w:r w:rsidRPr="00476887">
                    <w:rPr>
                      <w:rFonts w:ascii="Calibri" w:hAnsi="Calibri" w:cs="Calibri"/>
                      <w:bCs/>
                      <w:sz w:val="18"/>
                      <w:szCs w:val="18"/>
                    </w:rPr>
                    <w:t>CSM</w:t>
                  </w:r>
                </w:p>
              </w:tc>
            </w:tr>
            <w:tr w:rsidR="00480F4B" w:rsidRPr="00093B2D" w14:paraId="12429B6F" w14:textId="77777777" w:rsidTr="00FF0B0B">
              <w:trPr>
                <w:trHeight w:val="30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5B02AA" w14:textId="77777777" w:rsidR="00480F4B" w:rsidRPr="00476887" w:rsidRDefault="00480F4B" w:rsidP="00480F4B">
                  <w:pPr>
                    <w:rPr>
                      <w:rFonts w:ascii="Calibri" w:hAnsi="Calibri" w:cs="Calibri"/>
                      <w:color w:val="17365D" w:themeColor="text2" w:themeShade="BF"/>
                      <w:sz w:val="18"/>
                      <w:szCs w:val="18"/>
                    </w:rPr>
                  </w:pPr>
                  <w:r w:rsidRPr="00476887">
                    <w:rPr>
                      <w:rFonts w:ascii="Calibri" w:hAnsi="Calibri" w:cs="Calibri"/>
                      <w:color w:val="17365D" w:themeColor="text2" w:themeShade="BF"/>
                      <w:sz w:val="18"/>
                      <w:szCs w:val="18"/>
                    </w:rPr>
                    <w:t> </w:t>
                  </w:r>
                </w:p>
              </w:tc>
              <w:tc>
                <w:tcPr>
                  <w:tcW w:w="2556" w:type="dxa"/>
                  <w:tcBorders>
                    <w:top w:val="nil"/>
                    <w:left w:val="nil"/>
                    <w:bottom w:val="single" w:sz="4" w:space="0" w:color="auto"/>
                    <w:right w:val="single" w:sz="4" w:space="0" w:color="auto"/>
                  </w:tcBorders>
                  <w:shd w:val="clear" w:color="auto" w:fill="auto"/>
                  <w:noWrap/>
                  <w:vAlign w:val="bottom"/>
                  <w:hideMark/>
                </w:tcPr>
                <w:p w14:paraId="2181F938" w14:textId="77777777" w:rsidR="00480F4B" w:rsidRPr="00476887" w:rsidRDefault="00480F4B" w:rsidP="00480F4B">
                  <w:pPr>
                    <w:rPr>
                      <w:rFonts w:ascii="Calibri" w:hAnsi="Calibri" w:cs="Calibri"/>
                      <w:bCs/>
                      <w:sz w:val="18"/>
                      <w:szCs w:val="18"/>
                    </w:rPr>
                  </w:pPr>
                  <w:r w:rsidRPr="00476887">
                    <w:rPr>
                      <w:rFonts w:ascii="Calibri" w:hAnsi="Calibri" w:cs="Calibri"/>
                      <w:bCs/>
                      <w:sz w:val="18"/>
                      <w:szCs w:val="18"/>
                    </w:rPr>
                    <w:t>RSP</w:t>
                  </w:r>
                </w:p>
              </w:tc>
            </w:tr>
            <w:tr w:rsidR="00480F4B" w:rsidRPr="00093B2D" w14:paraId="1BB5233E" w14:textId="77777777" w:rsidTr="00FF0B0B">
              <w:trPr>
                <w:trHeight w:val="30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51ACBF" w14:textId="77777777" w:rsidR="00480F4B" w:rsidRPr="00093B2D" w:rsidRDefault="00480F4B" w:rsidP="00480F4B">
                  <w:pPr>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56" w:type="dxa"/>
                  <w:tcBorders>
                    <w:top w:val="nil"/>
                    <w:left w:val="nil"/>
                    <w:bottom w:val="single" w:sz="4" w:space="0" w:color="auto"/>
                    <w:right w:val="single" w:sz="4" w:space="0" w:color="auto"/>
                  </w:tcBorders>
                  <w:shd w:val="clear" w:color="auto" w:fill="auto"/>
                  <w:noWrap/>
                  <w:vAlign w:val="bottom"/>
                  <w:hideMark/>
                </w:tcPr>
                <w:p w14:paraId="785CD06F" w14:textId="77777777" w:rsidR="00480F4B" w:rsidRPr="00CE0ECF" w:rsidRDefault="00480F4B" w:rsidP="00480F4B">
                  <w:pPr>
                    <w:rPr>
                      <w:rFonts w:ascii="Calibri" w:hAnsi="Calibri" w:cs="Calibri"/>
                      <w:sz w:val="18"/>
                      <w:szCs w:val="18"/>
                    </w:rPr>
                  </w:pPr>
                  <w:r w:rsidRPr="00CE0ECF">
                    <w:rPr>
                      <w:rFonts w:ascii="Calibri" w:hAnsi="Calibri" w:cs="Calibri"/>
                      <w:sz w:val="18"/>
                      <w:szCs w:val="18"/>
                    </w:rPr>
                    <w:t>Home Based Services</w:t>
                  </w:r>
                </w:p>
              </w:tc>
            </w:tr>
            <w:tr w:rsidR="00FF0B0B" w:rsidRPr="00093B2D" w14:paraId="36EC30C4" w14:textId="77777777" w:rsidTr="00FF0B0B">
              <w:trPr>
                <w:trHeight w:val="300"/>
              </w:trPr>
              <w:tc>
                <w:tcPr>
                  <w:tcW w:w="356" w:type="dxa"/>
                  <w:tcBorders>
                    <w:top w:val="nil"/>
                    <w:left w:val="single" w:sz="4" w:space="0" w:color="auto"/>
                    <w:bottom w:val="single" w:sz="4" w:space="0" w:color="auto"/>
                    <w:right w:val="single" w:sz="4" w:space="0" w:color="auto"/>
                  </w:tcBorders>
                  <w:shd w:val="clear" w:color="auto" w:fill="auto"/>
                  <w:noWrap/>
                  <w:vAlign w:val="bottom"/>
                </w:tcPr>
                <w:p w14:paraId="0F15D12D" w14:textId="77777777" w:rsidR="00FF0B0B" w:rsidRPr="00093B2D" w:rsidRDefault="00FF0B0B" w:rsidP="00FF0B0B">
                  <w:pPr>
                    <w:rPr>
                      <w:rFonts w:ascii="Calibri" w:hAnsi="Calibri" w:cs="Calibri"/>
                      <w:color w:val="17365D" w:themeColor="text2" w:themeShade="BF"/>
                      <w:sz w:val="18"/>
                      <w:szCs w:val="18"/>
                    </w:rPr>
                  </w:pPr>
                </w:p>
              </w:tc>
              <w:tc>
                <w:tcPr>
                  <w:tcW w:w="2556" w:type="dxa"/>
                  <w:tcBorders>
                    <w:top w:val="nil"/>
                    <w:left w:val="nil"/>
                    <w:bottom w:val="single" w:sz="4" w:space="0" w:color="auto"/>
                    <w:right w:val="single" w:sz="4" w:space="0" w:color="auto"/>
                  </w:tcBorders>
                  <w:shd w:val="clear" w:color="auto" w:fill="auto"/>
                  <w:noWrap/>
                  <w:vAlign w:val="bottom"/>
                </w:tcPr>
                <w:p w14:paraId="5306620B" w14:textId="77777777" w:rsidR="00FF0B0B" w:rsidRPr="00CE0ECF" w:rsidRDefault="00FF0B0B" w:rsidP="00FF0B0B">
                  <w:pPr>
                    <w:rPr>
                      <w:rFonts w:ascii="Calibri" w:hAnsi="Calibri" w:cs="Calibri"/>
                      <w:sz w:val="18"/>
                      <w:szCs w:val="18"/>
                    </w:rPr>
                  </w:pPr>
                  <w:r w:rsidRPr="00CE0ECF">
                    <w:rPr>
                      <w:rFonts w:ascii="Calibri" w:hAnsi="Calibri" w:cs="Calibri"/>
                      <w:sz w:val="18"/>
                      <w:szCs w:val="18"/>
                    </w:rPr>
                    <w:t>HAB</w:t>
                  </w:r>
                </w:p>
              </w:tc>
            </w:tr>
            <w:tr w:rsidR="00FF0B0B" w:rsidRPr="00093B2D" w14:paraId="2192CAD4" w14:textId="77777777" w:rsidTr="00FF0B0B">
              <w:trPr>
                <w:trHeight w:val="300"/>
              </w:trPr>
              <w:tc>
                <w:tcPr>
                  <w:tcW w:w="356" w:type="dxa"/>
                  <w:tcBorders>
                    <w:top w:val="nil"/>
                    <w:left w:val="single" w:sz="4" w:space="0" w:color="auto"/>
                    <w:bottom w:val="single" w:sz="4" w:space="0" w:color="auto"/>
                    <w:right w:val="single" w:sz="4" w:space="0" w:color="auto"/>
                  </w:tcBorders>
                  <w:shd w:val="clear" w:color="auto" w:fill="auto"/>
                  <w:noWrap/>
                  <w:vAlign w:val="bottom"/>
                </w:tcPr>
                <w:p w14:paraId="1E1790D8" w14:textId="77777777" w:rsidR="00FF0B0B" w:rsidRPr="00093B2D" w:rsidRDefault="00FF0B0B" w:rsidP="00FF0B0B">
                  <w:pPr>
                    <w:rPr>
                      <w:rFonts w:ascii="Calibri" w:hAnsi="Calibri" w:cs="Calibri"/>
                      <w:color w:val="17365D" w:themeColor="text2" w:themeShade="BF"/>
                      <w:sz w:val="18"/>
                      <w:szCs w:val="18"/>
                    </w:rPr>
                  </w:pPr>
                </w:p>
              </w:tc>
              <w:tc>
                <w:tcPr>
                  <w:tcW w:w="2556" w:type="dxa"/>
                  <w:tcBorders>
                    <w:top w:val="nil"/>
                    <w:left w:val="nil"/>
                    <w:bottom w:val="single" w:sz="4" w:space="0" w:color="auto"/>
                    <w:right w:val="single" w:sz="4" w:space="0" w:color="auto"/>
                  </w:tcBorders>
                  <w:shd w:val="clear" w:color="auto" w:fill="auto"/>
                  <w:noWrap/>
                  <w:vAlign w:val="bottom"/>
                </w:tcPr>
                <w:p w14:paraId="091C6672" w14:textId="77777777" w:rsidR="00FF0B0B" w:rsidRPr="00CE0ECF" w:rsidRDefault="00FF0B0B" w:rsidP="00FF0B0B">
                  <w:pPr>
                    <w:rPr>
                      <w:rFonts w:ascii="Calibri" w:hAnsi="Calibri" w:cs="Calibri"/>
                      <w:sz w:val="18"/>
                      <w:szCs w:val="18"/>
                    </w:rPr>
                  </w:pPr>
                  <w:r>
                    <w:rPr>
                      <w:rFonts w:ascii="Calibri" w:hAnsi="Calibri" w:cs="Calibri"/>
                      <w:sz w:val="18"/>
                      <w:szCs w:val="18"/>
                    </w:rPr>
                    <w:t>SED</w:t>
                  </w:r>
                </w:p>
              </w:tc>
            </w:tr>
            <w:tr w:rsidR="00FF0B0B" w:rsidRPr="00093B2D" w14:paraId="70DB1D68" w14:textId="77777777" w:rsidTr="00FF0B0B">
              <w:trPr>
                <w:trHeight w:val="30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7BEF53" w14:textId="77777777" w:rsidR="00FF0B0B" w:rsidRPr="00093B2D" w:rsidRDefault="00FF0B0B" w:rsidP="00FF0B0B">
                  <w:pPr>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56" w:type="dxa"/>
                  <w:tcBorders>
                    <w:top w:val="nil"/>
                    <w:left w:val="nil"/>
                    <w:bottom w:val="single" w:sz="4" w:space="0" w:color="auto"/>
                    <w:right w:val="single" w:sz="4" w:space="0" w:color="auto"/>
                  </w:tcBorders>
                  <w:shd w:val="clear" w:color="auto" w:fill="auto"/>
                  <w:noWrap/>
                  <w:vAlign w:val="bottom"/>
                </w:tcPr>
                <w:p w14:paraId="0899017F" w14:textId="77777777" w:rsidR="00FF0B0B" w:rsidRPr="00CE0ECF" w:rsidRDefault="00FF0B0B" w:rsidP="00FF0B0B">
                  <w:pPr>
                    <w:rPr>
                      <w:rFonts w:ascii="Calibri" w:hAnsi="Calibri" w:cs="Calibri"/>
                      <w:sz w:val="18"/>
                      <w:szCs w:val="18"/>
                    </w:rPr>
                  </w:pPr>
                  <w:r>
                    <w:rPr>
                      <w:rFonts w:ascii="Calibri" w:hAnsi="Calibri" w:cs="Calibri"/>
                      <w:sz w:val="18"/>
                      <w:szCs w:val="18"/>
                    </w:rPr>
                    <w:t>Outpatient</w:t>
                  </w:r>
                  <w:r w:rsidR="008D6210">
                    <w:rPr>
                      <w:rFonts w:ascii="Calibri" w:hAnsi="Calibri" w:cs="Calibri"/>
                      <w:sz w:val="18"/>
                      <w:szCs w:val="18"/>
                    </w:rPr>
                    <w:t xml:space="preserve"> – Children’s</w:t>
                  </w:r>
                </w:p>
              </w:tc>
            </w:tr>
            <w:tr w:rsidR="008D6210" w:rsidRPr="00093B2D" w14:paraId="2E302B63" w14:textId="77777777" w:rsidTr="00FF0B0B">
              <w:trPr>
                <w:trHeight w:val="300"/>
              </w:trPr>
              <w:tc>
                <w:tcPr>
                  <w:tcW w:w="356" w:type="dxa"/>
                  <w:tcBorders>
                    <w:top w:val="nil"/>
                    <w:left w:val="single" w:sz="4" w:space="0" w:color="auto"/>
                    <w:bottom w:val="single" w:sz="4" w:space="0" w:color="auto"/>
                    <w:right w:val="single" w:sz="4" w:space="0" w:color="auto"/>
                  </w:tcBorders>
                  <w:shd w:val="clear" w:color="auto" w:fill="auto"/>
                  <w:noWrap/>
                  <w:vAlign w:val="bottom"/>
                </w:tcPr>
                <w:p w14:paraId="2104086F" w14:textId="77777777" w:rsidR="008D6210" w:rsidRPr="00093B2D" w:rsidRDefault="008D6210" w:rsidP="00FF0B0B">
                  <w:pPr>
                    <w:rPr>
                      <w:rFonts w:ascii="Calibri" w:hAnsi="Calibri" w:cs="Calibri"/>
                      <w:color w:val="17365D" w:themeColor="text2" w:themeShade="BF"/>
                      <w:sz w:val="18"/>
                      <w:szCs w:val="18"/>
                    </w:rPr>
                  </w:pPr>
                </w:p>
              </w:tc>
              <w:tc>
                <w:tcPr>
                  <w:tcW w:w="2556" w:type="dxa"/>
                  <w:tcBorders>
                    <w:top w:val="nil"/>
                    <w:left w:val="nil"/>
                    <w:bottom w:val="single" w:sz="4" w:space="0" w:color="auto"/>
                    <w:right w:val="single" w:sz="4" w:space="0" w:color="auto"/>
                  </w:tcBorders>
                  <w:shd w:val="clear" w:color="auto" w:fill="auto"/>
                  <w:noWrap/>
                  <w:vAlign w:val="bottom"/>
                </w:tcPr>
                <w:p w14:paraId="32C4424C" w14:textId="77777777" w:rsidR="008D6210" w:rsidRDefault="008D6210" w:rsidP="00FF0B0B">
                  <w:pPr>
                    <w:rPr>
                      <w:rFonts w:ascii="Calibri" w:hAnsi="Calibri" w:cs="Calibri"/>
                      <w:sz w:val="18"/>
                      <w:szCs w:val="18"/>
                    </w:rPr>
                  </w:pPr>
                  <w:r>
                    <w:rPr>
                      <w:rFonts w:ascii="Calibri" w:hAnsi="Calibri" w:cs="Calibri"/>
                      <w:sz w:val="18"/>
                      <w:szCs w:val="18"/>
                    </w:rPr>
                    <w:t>Outpatient - Adult</w:t>
                  </w:r>
                </w:p>
              </w:tc>
            </w:tr>
            <w:tr w:rsidR="00FF0B0B" w:rsidRPr="00093B2D" w14:paraId="6D3AB833" w14:textId="77777777" w:rsidTr="00FF0B0B">
              <w:trPr>
                <w:trHeight w:val="30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FD3D46" w14:textId="77777777" w:rsidR="00FF0B0B" w:rsidRPr="00093B2D" w:rsidRDefault="00FF0B0B" w:rsidP="00FF0B0B">
                  <w:pPr>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56" w:type="dxa"/>
                  <w:tcBorders>
                    <w:top w:val="nil"/>
                    <w:left w:val="nil"/>
                    <w:bottom w:val="single" w:sz="4" w:space="0" w:color="auto"/>
                    <w:right w:val="single" w:sz="4" w:space="0" w:color="auto"/>
                  </w:tcBorders>
                  <w:shd w:val="clear" w:color="auto" w:fill="auto"/>
                  <w:noWrap/>
                  <w:vAlign w:val="bottom"/>
                  <w:hideMark/>
                </w:tcPr>
                <w:p w14:paraId="762464C4" w14:textId="77777777" w:rsidR="00FF0B0B" w:rsidRPr="00CE0ECF" w:rsidRDefault="00FF0B0B" w:rsidP="00FF0B0B">
                  <w:pPr>
                    <w:rPr>
                      <w:rFonts w:ascii="Calibri" w:hAnsi="Calibri" w:cs="Calibri"/>
                      <w:sz w:val="18"/>
                      <w:szCs w:val="18"/>
                    </w:rPr>
                  </w:pPr>
                  <w:r w:rsidRPr="00CE0ECF">
                    <w:rPr>
                      <w:rFonts w:ascii="Calibri" w:hAnsi="Calibri" w:cs="Calibri"/>
                      <w:sz w:val="18"/>
                      <w:szCs w:val="18"/>
                    </w:rPr>
                    <w:t>Supports Coordination</w:t>
                  </w:r>
                </w:p>
              </w:tc>
            </w:tr>
            <w:tr w:rsidR="00FF0B0B" w:rsidRPr="00093B2D" w14:paraId="5491535F" w14:textId="77777777" w:rsidTr="00FF0B0B">
              <w:trPr>
                <w:trHeight w:val="30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0B96641" w14:textId="77777777" w:rsidR="00FF0B0B" w:rsidRPr="00093B2D" w:rsidRDefault="00FF0B0B" w:rsidP="00FF0B0B">
                  <w:pPr>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56" w:type="dxa"/>
                  <w:tcBorders>
                    <w:top w:val="nil"/>
                    <w:left w:val="nil"/>
                    <w:bottom w:val="single" w:sz="4" w:space="0" w:color="auto"/>
                    <w:right w:val="single" w:sz="4" w:space="0" w:color="auto"/>
                  </w:tcBorders>
                  <w:shd w:val="clear" w:color="auto" w:fill="auto"/>
                  <w:noWrap/>
                  <w:vAlign w:val="bottom"/>
                  <w:hideMark/>
                </w:tcPr>
                <w:p w14:paraId="63948A7A" w14:textId="77777777" w:rsidR="00FF0B0B" w:rsidRPr="00CE0ECF" w:rsidRDefault="00FF0B0B" w:rsidP="00FF0B0B">
                  <w:pPr>
                    <w:rPr>
                      <w:rFonts w:ascii="Calibri" w:hAnsi="Calibri" w:cs="Calibri"/>
                      <w:sz w:val="18"/>
                      <w:szCs w:val="18"/>
                    </w:rPr>
                  </w:pPr>
                  <w:r w:rsidRPr="00CE0ECF">
                    <w:rPr>
                      <w:rFonts w:ascii="Calibri" w:hAnsi="Calibri" w:cs="Calibri"/>
                      <w:sz w:val="18"/>
                      <w:szCs w:val="18"/>
                    </w:rPr>
                    <w:t xml:space="preserve">Other: </w:t>
                  </w:r>
                </w:p>
              </w:tc>
            </w:tr>
            <w:tr w:rsidR="00FF0B0B" w:rsidRPr="00093B2D" w14:paraId="19A77AD6" w14:textId="77777777" w:rsidTr="00FF0B0B">
              <w:trPr>
                <w:trHeight w:val="30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83BC6" w14:textId="77777777" w:rsidR="00FF0B0B" w:rsidRPr="00093B2D" w:rsidRDefault="00FF0B0B" w:rsidP="00FF0B0B">
                  <w:pPr>
                    <w:rPr>
                      <w:rFonts w:ascii="Calibri" w:hAnsi="Calibri" w:cs="Calibri"/>
                      <w:color w:val="17365D" w:themeColor="text2" w:themeShade="BF"/>
                      <w:sz w:val="18"/>
                      <w:szCs w:val="18"/>
                    </w:rPr>
                  </w:pP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165A1A16" w14:textId="77777777" w:rsidR="00FF0B0B" w:rsidRPr="00CE0ECF" w:rsidRDefault="00FF0B0B" w:rsidP="00FF0B0B">
                  <w:pPr>
                    <w:rPr>
                      <w:rFonts w:ascii="Calibri" w:hAnsi="Calibri" w:cs="Calibri"/>
                      <w:sz w:val="18"/>
                      <w:szCs w:val="18"/>
                    </w:rPr>
                  </w:pPr>
                  <w:r w:rsidRPr="00CE0ECF">
                    <w:rPr>
                      <w:rFonts w:ascii="Calibri" w:hAnsi="Calibri" w:cs="Calibri"/>
                      <w:sz w:val="18"/>
                      <w:szCs w:val="18"/>
                    </w:rPr>
                    <w:t>Other:</w:t>
                  </w:r>
                </w:p>
              </w:tc>
            </w:tr>
          </w:tbl>
          <w:p w14:paraId="49202A1A" w14:textId="77777777" w:rsidR="00B5202C" w:rsidRDefault="00B5202C" w:rsidP="00480F4B">
            <w:pPr>
              <w:rPr>
                <w:rFonts w:asciiTheme="minorHAnsi" w:hAnsiTheme="minorHAnsi" w:cs="Arial"/>
                <w:b/>
                <w:color w:val="17365D" w:themeColor="text2" w:themeShade="BF"/>
                <w:sz w:val="18"/>
                <w:szCs w:val="18"/>
              </w:rPr>
            </w:pPr>
          </w:p>
          <w:p w14:paraId="71FBF06C" w14:textId="77777777" w:rsidR="002878F3" w:rsidRDefault="002878F3" w:rsidP="00480F4B">
            <w:pPr>
              <w:rPr>
                <w:rFonts w:asciiTheme="minorHAnsi" w:hAnsiTheme="minorHAnsi" w:cs="Arial"/>
                <w:b/>
                <w:color w:val="17365D" w:themeColor="text2" w:themeShade="BF"/>
                <w:sz w:val="18"/>
                <w:szCs w:val="18"/>
              </w:rPr>
            </w:pPr>
          </w:p>
          <w:p w14:paraId="69435C4A" w14:textId="77777777" w:rsidR="002878F3" w:rsidRDefault="002878F3" w:rsidP="00480F4B">
            <w:pPr>
              <w:rPr>
                <w:rFonts w:asciiTheme="minorHAnsi" w:hAnsiTheme="minorHAnsi" w:cs="Arial"/>
                <w:b/>
                <w:color w:val="17365D" w:themeColor="text2" w:themeShade="BF"/>
                <w:sz w:val="18"/>
                <w:szCs w:val="18"/>
              </w:rPr>
            </w:pPr>
          </w:p>
          <w:p w14:paraId="583862DD" w14:textId="77777777" w:rsidR="002878F3" w:rsidRDefault="002878F3" w:rsidP="00480F4B">
            <w:pPr>
              <w:rPr>
                <w:rFonts w:asciiTheme="minorHAnsi" w:hAnsiTheme="minorHAnsi" w:cs="Arial"/>
                <w:b/>
                <w:color w:val="17365D" w:themeColor="text2" w:themeShade="BF"/>
                <w:sz w:val="18"/>
                <w:szCs w:val="18"/>
              </w:rPr>
            </w:pPr>
          </w:p>
          <w:p w14:paraId="0635AC47" w14:textId="77777777" w:rsidR="002878F3" w:rsidRDefault="002878F3" w:rsidP="00480F4B">
            <w:pPr>
              <w:rPr>
                <w:rFonts w:asciiTheme="minorHAnsi" w:hAnsiTheme="minorHAnsi" w:cs="Arial"/>
                <w:b/>
                <w:color w:val="17365D" w:themeColor="text2" w:themeShade="BF"/>
                <w:sz w:val="18"/>
                <w:szCs w:val="18"/>
              </w:rPr>
            </w:pPr>
          </w:p>
          <w:p w14:paraId="541EDA29" w14:textId="77777777" w:rsidR="002878F3" w:rsidRDefault="002878F3" w:rsidP="00480F4B">
            <w:pPr>
              <w:rPr>
                <w:rFonts w:asciiTheme="minorHAnsi" w:hAnsiTheme="minorHAnsi" w:cs="Arial"/>
                <w:b/>
                <w:color w:val="17365D" w:themeColor="text2" w:themeShade="BF"/>
                <w:sz w:val="18"/>
                <w:szCs w:val="18"/>
              </w:rPr>
            </w:pPr>
          </w:p>
          <w:p w14:paraId="3EA443D7" w14:textId="77777777" w:rsidR="002878F3" w:rsidRDefault="002878F3" w:rsidP="00480F4B">
            <w:pPr>
              <w:rPr>
                <w:rFonts w:asciiTheme="minorHAnsi" w:hAnsiTheme="minorHAnsi" w:cs="Arial"/>
                <w:b/>
                <w:color w:val="17365D" w:themeColor="text2" w:themeShade="BF"/>
                <w:sz w:val="18"/>
                <w:szCs w:val="18"/>
              </w:rPr>
            </w:pPr>
          </w:p>
          <w:p w14:paraId="3ECB6CFE" w14:textId="77777777" w:rsidR="002878F3" w:rsidRDefault="002878F3" w:rsidP="00480F4B">
            <w:pPr>
              <w:rPr>
                <w:rFonts w:asciiTheme="minorHAnsi" w:hAnsiTheme="minorHAnsi" w:cs="Arial"/>
                <w:b/>
                <w:color w:val="17365D" w:themeColor="text2" w:themeShade="BF"/>
                <w:sz w:val="18"/>
                <w:szCs w:val="18"/>
              </w:rPr>
            </w:pPr>
          </w:p>
          <w:p w14:paraId="1D21169B" w14:textId="77777777" w:rsidR="002878F3" w:rsidRDefault="002878F3" w:rsidP="00480F4B">
            <w:pPr>
              <w:rPr>
                <w:rFonts w:asciiTheme="minorHAnsi" w:hAnsiTheme="minorHAnsi" w:cs="Arial"/>
                <w:b/>
                <w:color w:val="17365D" w:themeColor="text2" w:themeShade="BF"/>
                <w:sz w:val="18"/>
                <w:szCs w:val="18"/>
              </w:rPr>
            </w:pPr>
          </w:p>
          <w:p w14:paraId="196CF2FB" w14:textId="77777777" w:rsidR="002878F3" w:rsidRDefault="002878F3" w:rsidP="00480F4B">
            <w:pPr>
              <w:rPr>
                <w:rFonts w:asciiTheme="minorHAnsi" w:hAnsiTheme="minorHAnsi" w:cs="Arial"/>
                <w:b/>
                <w:color w:val="17365D" w:themeColor="text2" w:themeShade="BF"/>
                <w:sz w:val="18"/>
                <w:szCs w:val="18"/>
              </w:rPr>
            </w:pPr>
          </w:p>
          <w:p w14:paraId="03B24348" w14:textId="77777777" w:rsidR="002878F3" w:rsidRDefault="002878F3" w:rsidP="002878F3">
            <w:pPr>
              <w:jc w:val="both"/>
              <w:rPr>
                <w:rFonts w:asciiTheme="minorHAnsi" w:hAnsiTheme="minorHAnsi" w:cs="Arial"/>
                <w:b/>
                <w:color w:val="17365D" w:themeColor="text2" w:themeShade="BF"/>
                <w:sz w:val="18"/>
                <w:szCs w:val="18"/>
              </w:rPr>
            </w:pPr>
          </w:p>
          <w:p w14:paraId="68CBC831" w14:textId="77777777" w:rsidR="002878F3" w:rsidRDefault="002878F3" w:rsidP="002878F3">
            <w:pPr>
              <w:jc w:val="both"/>
              <w:rPr>
                <w:rFonts w:asciiTheme="minorHAnsi" w:hAnsiTheme="minorHAnsi" w:cs="Arial"/>
                <w:b/>
                <w:color w:val="17365D" w:themeColor="text2" w:themeShade="BF"/>
                <w:sz w:val="18"/>
                <w:szCs w:val="18"/>
              </w:rPr>
            </w:pPr>
          </w:p>
          <w:p w14:paraId="6CCBF1FD" w14:textId="77777777" w:rsidR="002878F3" w:rsidRDefault="002878F3" w:rsidP="000F12F8">
            <w:pPr>
              <w:rPr>
                <w:rFonts w:asciiTheme="minorHAnsi" w:hAnsiTheme="minorHAnsi" w:cs="Arial"/>
                <w:b/>
                <w:color w:val="17365D" w:themeColor="text2" w:themeShade="BF"/>
                <w:sz w:val="18"/>
                <w:szCs w:val="18"/>
              </w:rPr>
            </w:pPr>
          </w:p>
          <w:p w14:paraId="670F7038" w14:textId="77777777" w:rsidR="000F12F8" w:rsidRDefault="000F12F8" w:rsidP="000F12F8">
            <w:pPr>
              <w:rPr>
                <w:rFonts w:asciiTheme="minorHAnsi" w:hAnsiTheme="minorHAnsi" w:cs="Arial"/>
                <w:b/>
                <w:color w:val="17365D" w:themeColor="text2" w:themeShade="BF"/>
                <w:sz w:val="18"/>
                <w:szCs w:val="18"/>
              </w:rPr>
            </w:pPr>
          </w:p>
          <w:p w14:paraId="5650F12E" w14:textId="77777777" w:rsidR="000F12F8" w:rsidRPr="00093B2D" w:rsidRDefault="000F12F8" w:rsidP="00953DF6">
            <w:pPr>
              <w:rPr>
                <w:rFonts w:asciiTheme="minorHAnsi" w:hAnsiTheme="minorHAnsi" w:cs="Arial"/>
                <w:b/>
                <w:color w:val="17365D" w:themeColor="text2" w:themeShade="BF"/>
                <w:sz w:val="18"/>
                <w:szCs w:val="18"/>
              </w:rPr>
            </w:pPr>
          </w:p>
        </w:tc>
        <w:tc>
          <w:tcPr>
            <w:tcW w:w="3195" w:type="dxa"/>
            <w:shd w:val="clear" w:color="auto" w:fill="auto"/>
          </w:tcPr>
          <w:tbl>
            <w:tblPr>
              <w:tblW w:w="2917" w:type="dxa"/>
              <w:tblLook w:val="04A0" w:firstRow="1" w:lastRow="0" w:firstColumn="1" w:lastColumn="0" w:noHBand="0" w:noVBand="1"/>
            </w:tblPr>
            <w:tblGrid>
              <w:gridCol w:w="355"/>
              <w:gridCol w:w="2533"/>
            </w:tblGrid>
            <w:tr w:rsidR="00C36747" w:rsidRPr="00093B2D" w14:paraId="488022B4" w14:textId="77777777" w:rsidTr="00FF0B0B">
              <w:trPr>
                <w:trHeight w:val="300"/>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14D92"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lastRenderedPageBreak/>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3649CE67" w14:textId="77777777" w:rsidR="00C36747" w:rsidRPr="00CE0ECF" w:rsidRDefault="00C36747" w:rsidP="00292130">
                  <w:pPr>
                    <w:framePr w:hSpace="180" w:wrap="around" w:vAnchor="page" w:hAnchor="margin" w:y="4111"/>
                    <w:rPr>
                      <w:rFonts w:ascii="Calibri" w:hAnsi="Calibri" w:cs="Calibri"/>
                      <w:sz w:val="18"/>
                      <w:szCs w:val="18"/>
                    </w:rPr>
                  </w:pPr>
                  <w:r w:rsidRPr="00CE0ECF">
                    <w:rPr>
                      <w:rFonts w:ascii="Calibri" w:hAnsi="Calibri" w:cs="Calibri"/>
                      <w:sz w:val="18"/>
                      <w:szCs w:val="18"/>
                    </w:rPr>
                    <w:t>24 Hr. Specialized Setting</w:t>
                  </w:r>
                </w:p>
              </w:tc>
            </w:tr>
            <w:tr w:rsidR="00C36747" w:rsidRPr="00093B2D" w14:paraId="4C35D14A" w14:textId="77777777" w:rsidTr="00FF0B0B">
              <w:trPr>
                <w:trHeight w:val="398"/>
              </w:trPr>
              <w:tc>
                <w:tcPr>
                  <w:tcW w:w="357" w:type="dxa"/>
                  <w:tcBorders>
                    <w:top w:val="nil"/>
                    <w:left w:val="single" w:sz="4" w:space="0" w:color="auto"/>
                    <w:bottom w:val="single" w:sz="4" w:space="0" w:color="auto"/>
                    <w:right w:val="single" w:sz="4" w:space="0" w:color="auto"/>
                  </w:tcBorders>
                  <w:shd w:val="clear" w:color="auto" w:fill="auto"/>
                  <w:noWrap/>
                  <w:hideMark/>
                </w:tcPr>
                <w:p w14:paraId="76C032B2"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60" w:type="dxa"/>
                  <w:tcBorders>
                    <w:top w:val="nil"/>
                    <w:left w:val="nil"/>
                    <w:bottom w:val="single" w:sz="4" w:space="0" w:color="auto"/>
                    <w:right w:val="single" w:sz="4" w:space="0" w:color="auto"/>
                  </w:tcBorders>
                  <w:shd w:val="clear" w:color="auto" w:fill="auto"/>
                  <w:hideMark/>
                </w:tcPr>
                <w:p w14:paraId="4665D8AA" w14:textId="77777777" w:rsidR="00C36747" w:rsidRPr="00CE0ECF" w:rsidRDefault="00C36747" w:rsidP="00292130">
                  <w:pPr>
                    <w:framePr w:hSpace="180" w:wrap="around" w:vAnchor="page" w:hAnchor="margin" w:y="4111"/>
                    <w:rPr>
                      <w:rFonts w:ascii="Calibri" w:hAnsi="Calibri" w:cs="Calibri"/>
                      <w:sz w:val="18"/>
                      <w:szCs w:val="18"/>
                    </w:rPr>
                  </w:pPr>
                  <w:r w:rsidRPr="00CE0ECF">
                    <w:rPr>
                      <w:rFonts w:ascii="Calibri" w:hAnsi="Calibri" w:cs="Calibri"/>
                      <w:sz w:val="18"/>
                      <w:szCs w:val="18"/>
                    </w:rPr>
                    <w:t>On-going and Continuous in own home w/assistance in ADLs</w:t>
                  </w:r>
                </w:p>
              </w:tc>
            </w:tr>
            <w:tr w:rsidR="00C36747" w:rsidRPr="00093B2D" w14:paraId="500C8CFF" w14:textId="77777777" w:rsidTr="00FF0B0B">
              <w:trPr>
                <w:trHeight w:val="300"/>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14:paraId="47AAF46D"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60" w:type="dxa"/>
                  <w:tcBorders>
                    <w:top w:val="nil"/>
                    <w:left w:val="nil"/>
                    <w:bottom w:val="single" w:sz="4" w:space="0" w:color="auto"/>
                    <w:right w:val="single" w:sz="4" w:space="0" w:color="auto"/>
                  </w:tcBorders>
                  <w:shd w:val="clear" w:color="auto" w:fill="auto"/>
                  <w:noWrap/>
                  <w:vAlign w:val="bottom"/>
                  <w:hideMark/>
                </w:tcPr>
                <w:p w14:paraId="046FCCB2" w14:textId="77777777" w:rsidR="00C36747" w:rsidRPr="00CE0ECF" w:rsidRDefault="00C36747" w:rsidP="00292130">
                  <w:pPr>
                    <w:framePr w:hSpace="180" w:wrap="around" w:vAnchor="page" w:hAnchor="margin" w:y="4111"/>
                    <w:rPr>
                      <w:rFonts w:ascii="Calibri" w:hAnsi="Calibri" w:cs="Calibri"/>
                      <w:sz w:val="18"/>
                      <w:szCs w:val="18"/>
                    </w:rPr>
                  </w:pPr>
                  <w:r w:rsidRPr="00CE0ECF">
                    <w:rPr>
                      <w:rFonts w:ascii="Calibri" w:hAnsi="Calibri" w:cs="Calibri"/>
                      <w:sz w:val="18"/>
                      <w:szCs w:val="18"/>
                    </w:rPr>
                    <w:t>Own home</w:t>
                  </w:r>
                </w:p>
              </w:tc>
            </w:tr>
            <w:tr w:rsidR="00C36747" w:rsidRPr="00093B2D" w14:paraId="0F2645EE" w14:textId="77777777" w:rsidTr="00FF0B0B">
              <w:trPr>
                <w:trHeight w:val="300"/>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14:paraId="0C8A05A8"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60" w:type="dxa"/>
                  <w:tcBorders>
                    <w:top w:val="nil"/>
                    <w:left w:val="nil"/>
                    <w:bottom w:val="single" w:sz="4" w:space="0" w:color="auto"/>
                    <w:right w:val="single" w:sz="4" w:space="0" w:color="auto"/>
                  </w:tcBorders>
                  <w:shd w:val="clear" w:color="auto" w:fill="auto"/>
                  <w:noWrap/>
                  <w:vAlign w:val="bottom"/>
                  <w:hideMark/>
                </w:tcPr>
                <w:p w14:paraId="2607AA8A" w14:textId="77777777" w:rsidR="00C36747" w:rsidRPr="00CE0ECF" w:rsidRDefault="00C36747" w:rsidP="00292130">
                  <w:pPr>
                    <w:framePr w:hSpace="180" w:wrap="around" w:vAnchor="page" w:hAnchor="margin" w:y="4111"/>
                    <w:rPr>
                      <w:rFonts w:ascii="Calibri" w:hAnsi="Calibri" w:cs="Calibri"/>
                      <w:sz w:val="18"/>
                      <w:szCs w:val="18"/>
                    </w:rPr>
                  </w:pPr>
                  <w:r w:rsidRPr="00CE0ECF">
                    <w:rPr>
                      <w:rFonts w:ascii="Calibri" w:hAnsi="Calibri" w:cs="Calibri"/>
                      <w:sz w:val="18"/>
                      <w:szCs w:val="18"/>
                    </w:rPr>
                    <w:t>Consumer at work site</w:t>
                  </w:r>
                </w:p>
              </w:tc>
            </w:tr>
            <w:tr w:rsidR="00C36747" w:rsidRPr="00093B2D" w14:paraId="7DD94A83" w14:textId="77777777" w:rsidTr="00FF0B0B">
              <w:trPr>
                <w:trHeight w:val="300"/>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14:paraId="4A556E1D"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60" w:type="dxa"/>
                  <w:tcBorders>
                    <w:top w:val="nil"/>
                    <w:left w:val="nil"/>
                    <w:bottom w:val="single" w:sz="4" w:space="0" w:color="auto"/>
                    <w:right w:val="single" w:sz="4" w:space="0" w:color="auto"/>
                  </w:tcBorders>
                  <w:shd w:val="clear" w:color="auto" w:fill="auto"/>
                  <w:noWrap/>
                  <w:vAlign w:val="bottom"/>
                  <w:hideMark/>
                </w:tcPr>
                <w:p w14:paraId="4A6E2048" w14:textId="77777777" w:rsidR="00C36747" w:rsidRPr="00CE0ECF" w:rsidRDefault="00C36747" w:rsidP="00292130">
                  <w:pPr>
                    <w:framePr w:hSpace="180" w:wrap="around" w:vAnchor="page" w:hAnchor="margin" w:y="4111"/>
                    <w:rPr>
                      <w:rFonts w:ascii="Calibri" w:hAnsi="Calibri" w:cs="Calibri"/>
                      <w:sz w:val="18"/>
                      <w:szCs w:val="18"/>
                    </w:rPr>
                  </w:pPr>
                  <w:r w:rsidRPr="00CE0ECF">
                    <w:rPr>
                      <w:rFonts w:ascii="Calibri" w:hAnsi="Calibri" w:cs="Calibri"/>
                      <w:sz w:val="18"/>
                      <w:szCs w:val="18"/>
                    </w:rPr>
                    <w:t>Provider Service Site:</w:t>
                  </w:r>
                </w:p>
              </w:tc>
            </w:tr>
            <w:tr w:rsidR="00C36747" w:rsidRPr="00093B2D" w14:paraId="26A9E918" w14:textId="77777777" w:rsidTr="00576E82">
              <w:trPr>
                <w:trHeight w:val="300"/>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14:paraId="140C740F"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60" w:type="dxa"/>
                  <w:tcBorders>
                    <w:top w:val="nil"/>
                    <w:left w:val="nil"/>
                    <w:bottom w:val="single" w:sz="4" w:space="0" w:color="auto"/>
                    <w:right w:val="single" w:sz="4" w:space="0" w:color="auto"/>
                  </w:tcBorders>
                  <w:shd w:val="clear" w:color="auto" w:fill="auto"/>
                  <w:noWrap/>
                  <w:vAlign w:val="bottom"/>
                </w:tcPr>
                <w:p w14:paraId="3CCD2FA7" w14:textId="77777777" w:rsidR="00C36747" w:rsidRPr="00CE0ECF" w:rsidRDefault="00C36747" w:rsidP="00292130">
                  <w:pPr>
                    <w:framePr w:hSpace="180" w:wrap="around" w:vAnchor="page" w:hAnchor="margin" w:y="4111"/>
                    <w:ind w:firstLineChars="300" w:firstLine="540"/>
                    <w:rPr>
                      <w:rFonts w:ascii="Calibri" w:hAnsi="Calibri" w:cs="Calibri"/>
                      <w:sz w:val="18"/>
                      <w:szCs w:val="18"/>
                    </w:rPr>
                  </w:pPr>
                </w:p>
              </w:tc>
            </w:tr>
            <w:tr w:rsidR="00FF0B0B" w:rsidRPr="00093B2D" w14:paraId="5F7300F4" w14:textId="77777777" w:rsidTr="00FF0B0B">
              <w:trPr>
                <w:trHeight w:val="300"/>
              </w:trPr>
              <w:tc>
                <w:tcPr>
                  <w:tcW w:w="357" w:type="dxa"/>
                  <w:tcBorders>
                    <w:top w:val="nil"/>
                    <w:left w:val="single" w:sz="4" w:space="0" w:color="auto"/>
                    <w:bottom w:val="single" w:sz="4" w:space="0" w:color="auto"/>
                    <w:right w:val="single" w:sz="4" w:space="0" w:color="auto"/>
                  </w:tcBorders>
                  <w:shd w:val="clear" w:color="auto" w:fill="auto"/>
                  <w:noWrap/>
                  <w:vAlign w:val="bottom"/>
                </w:tcPr>
                <w:p w14:paraId="5F6005E0" w14:textId="77777777" w:rsidR="00FF0B0B" w:rsidRPr="00093B2D" w:rsidRDefault="00FF0B0B" w:rsidP="00292130">
                  <w:pPr>
                    <w:framePr w:hSpace="180" w:wrap="around" w:vAnchor="page" w:hAnchor="margin" w:y="4111"/>
                    <w:rPr>
                      <w:rFonts w:ascii="Calibri" w:hAnsi="Calibri" w:cs="Calibri"/>
                      <w:color w:val="17365D" w:themeColor="text2" w:themeShade="BF"/>
                      <w:sz w:val="18"/>
                      <w:szCs w:val="18"/>
                    </w:rPr>
                  </w:pPr>
                </w:p>
              </w:tc>
              <w:tc>
                <w:tcPr>
                  <w:tcW w:w="2560" w:type="dxa"/>
                  <w:tcBorders>
                    <w:top w:val="nil"/>
                    <w:left w:val="nil"/>
                    <w:bottom w:val="single" w:sz="4" w:space="0" w:color="auto"/>
                    <w:right w:val="single" w:sz="4" w:space="0" w:color="auto"/>
                  </w:tcBorders>
                  <w:shd w:val="clear" w:color="auto" w:fill="auto"/>
                  <w:noWrap/>
                  <w:vAlign w:val="bottom"/>
                </w:tcPr>
                <w:p w14:paraId="01CE3925" w14:textId="77777777" w:rsidR="00FF0B0B" w:rsidRPr="00CE0ECF" w:rsidRDefault="00FF0B0B" w:rsidP="00292130">
                  <w:pPr>
                    <w:framePr w:hSpace="180" w:wrap="around" w:vAnchor="page" w:hAnchor="margin" w:y="4111"/>
                    <w:ind w:firstLineChars="300" w:firstLine="540"/>
                    <w:rPr>
                      <w:rFonts w:ascii="Calibri" w:hAnsi="Calibri" w:cs="Calibri"/>
                      <w:sz w:val="18"/>
                      <w:szCs w:val="18"/>
                    </w:rPr>
                  </w:pPr>
                </w:p>
              </w:tc>
            </w:tr>
            <w:tr w:rsidR="00FF0B0B" w:rsidRPr="00093B2D" w14:paraId="51FD92C4" w14:textId="77777777" w:rsidTr="00FF0B0B">
              <w:trPr>
                <w:trHeight w:val="300"/>
              </w:trPr>
              <w:tc>
                <w:tcPr>
                  <w:tcW w:w="357" w:type="dxa"/>
                  <w:tcBorders>
                    <w:top w:val="nil"/>
                    <w:left w:val="single" w:sz="4" w:space="0" w:color="auto"/>
                    <w:bottom w:val="single" w:sz="4" w:space="0" w:color="auto"/>
                    <w:right w:val="single" w:sz="4" w:space="0" w:color="auto"/>
                  </w:tcBorders>
                  <w:shd w:val="clear" w:color="auto" w:fill="auto"/>
                  <w:noWrap/>
                  <w:vAlign w:val="bottom"/>
                </w:tcPr>
                <w:p w14:paraId="59F8798B" w14:textId="77777777" w:rsidR="00FF0B0B" w:rsidRPr="00093B2D" w:rsidRDefault="00FF0B0B" w:rsidP="00292130">
                  <w:pPr>
                    <w:framePr w:hSpace="180" w:wrap="around" w:vAnchor="page" w:hAnchor="margin" w:y="4111"/>
                    <w:rPr>
                      <w:rFonts w:ascii="Calibri" w:hAnsi="Calibri" w:cs="Calibri"/>
                      <w:color w:val="17365D" w:themeColor="text2" w:themeShade="BF"/>
                      <w:sz w:val="18"/>
                      <w:szCs w:val="18"/>
                    </w:rPr>
                  </w:pPr>
                </w:p>
              </w:tc>
              <w:tc>
                <w:tcPr>
                  <w:tcW w:w="2560" w:type="dxa"/>
                  <w:tcBorders>
                    <w:top w:val="nil"/>
                    <w:left w:val="nil"/>
                    <w:bottom w:val="single" w:sz="4" w:space="0" w:color="auto"/>
                    <w:right w:val="single" w:sz="4" w:space="0" w:color="auto"/>
                  </w:tcBorders>
                  <w:shd w:val="clear" w:color="auto" w:fill="auto"/>
                  <w:noWrap/>
                  <w:vAlign w:val="bottom"/>
                </w:tcPr>
                <w:p w14:paraId="2C5B9F5E" w14:textId="77777777" w:rsidR="00FF0B0B" w:rsidRDefault="00FF0B0B" w:rsidP="00292130">
                  <w:pPr>
                    <w:framePr w:hSpace="180" w:wrap="around" w:vAnchor="page" w:hAnchor="margin" w:y="4111"/>
                    <w:ind w:firstLineChars="300" w:firstLine="540"/>
                    <w:rPr>
                      <w:rFonts w:ascii="Calibri" w:hAnsi="Calibri" w:cs="Calibri"/>
                      <w:sz w:val="18"/>
                      <w:szCs w:val="18"/>
                    </w:rPr>
                  </w:pPr>
                </w:p>
              </w:tc>
            </w:tr>
            <w:tr w:rsidR="00FE6FB9" w:rsidRPr="00093B2D" w14:paraId="7C4FAB59" w14:textId="77777777" w:rsidTr="00576E82">
              <w:trPr>
                <w:trHeight w:val="300"/>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14:paraId="07F45D32" w14:textId="77777777" w:rsidR="00FE6FB9" w:rsidRPr="00093B2D" w:rsidRDefault="00FE6FB9"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60" w:type="dxa"/>
                  <w:tcBorders>
                    <w:top w:val="nil"/>
                    <w:left w:val="nil"/>
                    <w:bottom w:val="single" w:sz="4" w:space="0" w:color="auto"/>
                    <w:right w:val="single" w:sz="4" w:space="0" w:color="auto"/>
                  </w:tcBorders>
                  <w:shd w:val="clear" w:color="auto" w:fill="auto"/>
                  <w:noWrap/>
                  <w:vAlign w:val="bottom"/>
                </w:tcPr>
                <w:p w14:paraId="44A80189" w14:textId="77777777" w:rsidR="00FE6FB9" w:rsidRPr="00CE0ECF" w:rsidRDefault="00FE6FB9" w:rsidP="00292130">
                  <w:pPr>
                    <w:framePr w:hSpace="180" w:wrap="around" w:vAnchor="page" w:hAnchor="margin" w:y="4111"/>
                    <w:ind w:firstLineChars="300" w:firstLine="540"/>
                    <w:rPr>
                      <w:rFonts w:ascii="Calibri" w:hAnsi="Calibri" w:cs="Calibri"/>
                      <w:sz w:val="18"/>
                      <w:szCs w:val="18"/>
                    </w:rPr>
                  </w:pPr>
                </w:p>
              </w:tc>
            </w:tr>
            <w:tr w:rsidR="00FE6FB9" w:rsidRPr="00093B2D" w14:paraId="2BA03069" w14:textId="77777777" w:rsidTr="00FF0B0B">
              <w:trPr>
                <w:trHeight w:val="300"/>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14:paraId="176D7995" w14:textId="77777777" w:rsidR="00FE6FB9" w:rsidRPr="00093B2D" w:rsidRDefault="00FE6FB9"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60" w:type="dxa"/>
                  <w:tcBorders>
                    <w:top w:val="nil"/>
                    <w:left w:val="nil"/>
                    <w:bottom w:val="single" w:sz="4" w:space="0" w:color="auto"/>
                    <w:right w:val="single" w:sz="4" w:space="0" w:color="auto"/>
                  </w:tcBorders>
                  <w:shd w:val="clear" w:color="auto" w:fill="auto"/>
                  <w:noWrap/>
                  <w:vAlign w:val="bottom"/>
                </w:tcPr>
                <w:p w14:paraId="5DDE1388" w14:textId="77777777" w:rsidR="00FE6FB9" w:rsidRPr="00CE0ECF" w:rsidRDefault="00FE6FB9" w:rsidP="00292130">
                  <w:pPr>
                    <w:framePr w:hSpace="180" w:wrap="around" w:vAnchor="page" w:hAnchor="margin" w:y="4111"/>
                    <w:ind w:firstLineChars="300" w:firstLine="540"/>
                    <w:rPr>
                      <w:rFonts w:ascii="Calibri" w:hAnsi="Calibri" w:cs="Calibri"/>
                      <w:sz w:val="18"/>
                      <w:szCs w:val="18"/>
                    </w:rPr>
                  </w:pPr>
                </w:p>
              </w:tc>
            </w:tr>
            <w:tr w:rsidR="00FE6FB9" w:rsidRPr="00093B2D" w14:paraId="68535527" w14:textId="77777777" w:rsidTr="00FF0B0B">
              <w:trPr>
                <w:trHeight w:val="300"/>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14:paraId="3B6DE41E" w14:textId="77777777" w:rsidR="00FE6FB9" w:rsidRPr="00093B2D" w:rsidRDefault="00FE6FB9"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60" w:type="dxa"/>
                  <w:tcBorders>
                    <w:top w:val="nil"/>
                    <w:left w:val="nil"/>
                    <w:bottom w:val="single" w:sz="4" w:space="0" w:color="auto"/>
                    <w:right w:val="single" w:sz="4" w:space="0" w:color="auto"/>
                  </w:tcBorders>
                  <w:shd w:val="clear" w:color="auto" w:fill="auto"/>
                  <w:noWrap/>
                  <w:vAlign w:val="bottom"/>
                </w:tcPr>
                <w:p w14:paraId="01D520AE" w14:textId="77777777" w:rsidR="00FE6FB9" w:rsidRPr="00CE0ECF" w:rsidRDefault="00FE6FB9" w:rsidP="00292130">
                  <w:pPr>
                    <w:framePr w:hSpace="180" w:wrap="around" w:vAnchor="page" w:hAnchor="margin" w:y="4111"/>
                    <w:ind w:firstLineChars="300" w:firstLine="540"/>
                    <w:rPr>
                      <w:rFonts w:ascii="Calibri" w:hAnsi="Calibri" w:cs="Calibri"/>
                      <w:sz w:val="18"/>
                      <w:szCs w:val="18"/>
                    </w:rPr>
                  </w:pPr>
                </w:p>
              </w:tc>
            </w:tr>
            <w:tr w:rsidR="00FE6FB9" w:rsidRPr="00093B2D" w14:paraId="6AC8E5E3" w14:textId="77777777" w:rsidTr="00FF0B0B">
              <w:trPr>
                <w:trHeight w:val="300"/>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14:paraId="5FF69DDF" w14:textId="77777777" w:rsidR="00FE6FB9" w:rsidRPr="00093B2D" w:rsidRDefault="00FE6FB9"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60" w:type="dxa"/>
                  <w:tcBorders>
                    <w:top w:val="nil"/>
                    <w:left w:val="nil"/>
                    <w:bottom w:val="single" w:sz="4" w:space="0" w:color="auto"/>
                    <w:right w:val="single" w:sz="4" w:space="0" w:color="auto"/>
                  </w:tcBorders>
                  <w:shd w:val="clear" w:color="auto" w:fill="auto"/>
                  <w:noWrap/>
                  <w:vAlign w:val="bottom"/>
                </w:tcPr>
                <w:p w14:paraId="131369A7" w14:textId="77777777" w:rsidR="00FE6FB9" w:rsidRPr="00CE0ECF" w:rsidRDefault="00FE6FB9" w:rsidP="00292130">
                  <w:pPr>
                    <w:framePr w:hSpace="180" w:wrap="around" w:vAnchor="page" w:hAnchor="margin" w:y="4111"/>
                    <w:ind w:firstLineChars="300" w:firstLine="540"/>
                    <w:rPr>
                      <w:rFonts w:ascii="Calibri" w:hAnsi="Calibri" w:cs="Calibri"/>
                      <w:sz w:val="18"/>
                      <w:szCs w:val="18"/>
                    </w:rPr>
                  </w:pPr>
                </w:p>
              </w:tc>
            </w:tr>
            <w:tr w:rsidR="00FE6FB9" w:rsidRPr="00093B2D" w14:paraId="2AC1B193" w14:textId="77777777" w:rsidTr="00FF0B0B">
              <w:trPr>
                <w:trHeight w:val="300"/>
              </w:trPr>
              <w:tc>
                <w:tcPr>
                  <w:tcW w:w="357" w:type="dxa"/>
                  <w:tcBorders>
                    <w:top w:val="nil"/>
                    <w:left w:val="single" w:sz="4" w:space="0" w:color="auto"/>
                    <w:bottom w:val="single" w:sz="4" w:space="0" w:color="auto"/>
                    <w:right w:val="single" w:sz="4" w:space="0" w:color="auto"/>
                  </w:tcBorders>
                  <w:shd w:val="clear" w:color="auto" w:fill="auto"/>
                  <w:noWrap/>
                  <w:vAlign w:val="bottom"/>
                </w:tcPr>
                <w:p w14:paraId="3828147A" w14:textId="77777777" w:rsidR="00FE6FB9" w:rsidRPr="00093B2D" w:rsidRDefault="00FE6FB9" w:rsidP="00292130">
                  <w:pPr>
                    <w:framePr w:hSpace="180" w:wrap="around" w:vAnchor="page" w:hAnchor="margin" w:y="4111"/>
                    <w:rPr>
                      <w:rFonts w:ascii="Calibri" w:hAnsi="Calibri" w:cs="Calibri"/>
                      <w:color w:val="17365D" w:themeColor="text2" w:themeShade="BF"/>
                      <w:sz w:val="18"/>
                      <w:szCs w:val="18"/>
                    </w:rPr>
                  </w:pPr>
                </w:p>
              </w:tc>
              <w:tc>
                <w:tcPr>
                  <w:tcW w:w="2560" w:type="dxa"/>
                  <w:tcBorders>
                    <w:top w:val="nil"/>
                    <w:left w:val="nil"/>
                    <w:bottom w:val="single" w:sz="4" w:space="0" w:color="auto"/>
                    <w:right w:val="single" w:sz="4" w:space="0" w:color="auto"/>
                  </w:tcBorders>
                  <w:shd w:val="clear" w:color="auto" w:fill="auto"/>
                  <w:noWrap/>
                  <w:vAlign w:val="bottom"/>
                </w:tcPr>
                <w:p w14:paraId="74A64C15" w14:textId="77777777" w:rsidR="00FE6FB9" w:rsidRPr="00CE0ECF" w:rsidRDefault="00FE6FB9" w:rsidP="00292130">
                  <w:pPr>
                    <w:framePr w:hSpace="180" w:wrap="around" w:vAnchor="page" w:hAnchor="margin" w:y="4111"/>
                    <w:ind w:firstLineChars="300" w:firstLine="540"/>
                    <w:rPr>
                      <w:rFonts w:ascii="Calibri" w:hAnsi="Calibri" w:cs="Calibri"/>
                      <w:sz w:val="18"/>
                      <w:szCs w:val="18"/>
                    </w:rPr>
                  </w:pPr>
                </w:p>
              </w:tc>
            </w:tr>
            <w:tr w:rsidR="00FF0B0B" w:rsidRPr="00093B2D" w14:paraId="5AD0448A" w14:textId="77777777" w:rsidTr="00FF0B0B">
              <w:trPr>
                <w:trHeight w:val="300"/>
              </w:trPr>
              <w:tc>
                <w:tcPr>
                  <w:tcW w:w="357" w:type="dxa"/>
                  <w:tcBorders>
                    <w:top w:val="nil"/>
                    <w:left w:val="single" w:sz="4" w:space="0" w:color="auto"/>
                    <w:bottom w:val="single" w:sz="4" w:space="0" w:color="auto"/>
                    <w:right w:val="single" w:sz="4" w:space="0" w:color="auto"/>
                  </w:tcBorders>
                  <w:shd w:val="clear" w:color="auto" w:fill="auto"/>
                  <w:noWrap/>
                  <w:vAlign w:val="bottom"/>
                </w:tcPr>
                <w:p w14:paraId="63C61643" w14:textId="77777777" w:rsidR="00FF0B0B" w:rsidRPr="00093B2D" w:rsidRDefault="00FF0B0B" w:rsidP="00292130">
                  <w:pPr>
                    <w:framePr w:hSpace="180" w:wrap="around" w:vAnchor="page" w:hAnchor="margin" w:y="4111"/>
                    <w:rPr>
                      <w:rFonts w:ascii="Calibri" w:hAnsi="Calibri" w:cs="Calibri"/>
                      <w:color w:val="17365D" w:themeColor="text2" w:themeShade="BF"/>
                      <w:sz w:val="18"/>
                      <w:szCs w:val="18"/>
                    </w:rPr>
                  </w:pPr>
                </w:p>
              </w:tc>
              <w:tc>
                <w:tcPr>
                  <w:tcW w:w="2560" w:type="dxa"/>
                  <w:tcBorders>
                    <w:top w:val="nil"/>
                    <w:left w:val="nil"/>
                    <w:bottom w:val="single" w:sz="4" w:space="0" w:color="auto"/>
                    <w:right w:val="single" w:sz="4" w:space="0" w:color="auto"/>
                  </w:tcBorders>
                  <w:shd w:val="clear" w:color="auto" w:fill="auto"/>
                  <w:noWrap/>
                  <w:vAlign w:val="bottom"/>
                </w:tcPr>
                <w:p w14:paraId="4150FB94" w14:textId="77777777" w:rsidR="00FF0B0B" w:rsidRPr="00CE0ECF" w:rsidRDefault="00FF0B0B" w:rsidP="00292130">
                  <w:pPr>
                    <w:framePr w:hSpace="180" w:wrap="around" w:vAnchor="page" w:hAnchor="margin" w:y="4111"/>
                    <w:ind w:firstLineChars="300" w:firstLine="540"/>
                    <w:rPr>
                      <w:rFonts w:ascii="Calibri" w:hAnsi="Calibri" w:cs="Calibri"/>
                      <w:sz w:val="18"/>
                      <w:szCs w:val="18"/>
                    </w:rPr>
                  </w:pPr>
                </w:p>
              </w:tc>
            </w:tr>
            <w:tr w:rsidR="00FE6FB9" w:rsidRPr="00093B2D" w14:paraId="721AAA57" w14:textId="77777777" w:rsidTr="00576E82">
              <w:trPr>
                <w:trHeight w:val="300"/>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14:paraId="02E251EE" w14:textId="77777777" w:rsidR="00FE6FB9" w:rsidRPr="00093B2D" w:rsidRDefault="00FE6FB9"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2560" w:type="dxa"/>
                  <w:tcBorders>
                    <w:top w:val="nil"/>
                    <w:left w:val="nil"/>
                    <w:bottom w:val="single" w:sz="4" w:space="0" w:color="auto"/>
                    <w:right w:val="single" w:sz="4" w:space="0" w:color="auto"/>
                  </w:tcBorders>
                  <w:shd w:val="clear" w:color="auto" w:fill="auto"/>
                  <w:noWrap/>
                  <w:vAlign w:val="bottom"/>
                </w:tcPr>
                <w:p w14:paraId="3F6DCB3D" w14:textId="77777777" w:rsidR="00FE6FB9" w:rsidRPr="00CE0ECF" w:rsidRDefault="00FE6FB9" w:rsidP="00292130">
                  <w:pPr>
                    <w:framePr w:hSpace="180" w:wrap="around" w:vAnchor="page" w:hAnchor="margin" w:y="4111"/>
                    <w:rPr>
                      <w:rFonts w:ascii="Calibri" w:hAnsi="Calibri" w:cs="Calibri"/>
                      <w:sz w:val="18"/>
                      <w:szCs w:val="18"/>
                    </w:rPr>
                  </w:pPr>
                </w:p>
              </w:tc>
            </w:tr>
          </w:tbl>
          <w:p w14:paraId="0405D1E2" w14:textId="77777777" w:rsidR="00B5202C" w:rsidRPr="00093B2D" w:rsidRDefault="00B5202C" w:rsidP="00480F4B">
            <w:pPr>
              <w:rPr>
                <w:rFonts w:asciiTheme="minorHAnsi" w:hAnsiTheme="minorHAnsi" w:cs="Arial"/>
                <w:color w:val="17365D" w:themeColor="text2" w:themeShade="BF"/>
                <w:sz w:val="18"/>
                <w:szCs w:val="18"/>
              </w:rPr>
            </w:pPr>
          </w:p>
        </w:tc>
        <w:tc>
          <w:tcPr>
            <w:tcW w:w="3601" w:type="dxa"/>
          </w:tcPr>
          <w:tbl>
            <w:tblPr>
              <w:tblW w:w="3380" w:type="dxa"/>
              <w:tblLook w:val="04A0" w:firstRow="1" w:lastRow="0" w:firstColumn="1" w:lastColumn="0" w:noHBand="0" w:noVBand="1"/>
            </w:tblPr>
            <w:tblGrid>
              <w:gridCol w:w="360"/>
              <w:gridCol w:w="3020"/>
            </w:tblGrid>
            <w:tr w:rsidR="00C36747" w:rsidRPr="00093B2D" w14:paraId="2C464F38" w14:textId="77777777" w:rsidTr="00C36747">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16B65"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3020" w:type="dxa"/>
                  <w:tcBorders>
                    <w:top w:val="single" w:sz="4" w:space="0" w:color="auto"/>
                    <w:left w:val="nil"/>
                    <w:bottom w:val="single" w:sz="4" w:space="0" w:color="auto"/>
                    <w:right w:val="single" w:sz="4" w:space="0" w:color="auto"/>
                  </w:tcBorders>
                  <w:shd w:val="clear" w:color="auto" w:fill="auto"/>
                  <w:vAlign w:val="bottom"/>
                  <w:hideMark/>
                </w:tcPr>
                <w:p w14:paraId="4491E68C" w14:textId="77777777" w:rsidR="00C36747" w:rsidRPr="00CE0ECF" w:rsidRDefault="00C36747" w:rsidP="00292130">
                  <w:pPr>
                    <w:framePr w:hSpace="180" w:wrap="around" w:vAnchor="page" w:hAnchor="margin" w:y="4111"/>
                    <w:rPr>
                      <w:rFonts w:ascii="Calibri" w:hAnsi="Calibri" w:cs="Calibri"/>
                      <w:sz w:val="18"/>
                      <w:szCs w:val="18"/>
                    </w:rPr>
                  </w:pPr>
                  <w:r w:rsidRPr="00CE0ECF">
                    <w:rPr>
                      <w:rFonts w:ascii="Calibri" w:hAnsi="Calibri" w:cs="Calibri"/>
                      <w:sz w:val="18"/>
                      <w:szCs w:val="18"/>
                    </w:rPr>
                    <w:t>Arrest of Recipient</w:t>
                  </w:r>
                </w:p>
              </w:tc>
            </w:tr>
            <w:tr w:rsidR="00C36747" w:rsidRPr="00093B2D" w14:paraId="14B08C61" w14:textId="77777777" w:rsidTr="00C36747">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059E053"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32FFA6D8" w14:textId="77777777" w:rsidR="00C36747" w:rsidRPr="00CE0ECF" w:rsidRDefault="00576E82" w:rsidP="00292130">
                  <w:pPr>
                    <w:framePr w:hSpace="180" w:wrap="around" w:vAnchor="page" w:hAnchor="margin" w:y="4111"/>
                    <w:rPr>
                      <w:rFonts w:ascii="Calibri" w:hAnsi="Calibri" w:cs="Calibri"/>
                      <w:sz w:val="18"/>
                      <w:szCs w:val="18"/>
                    </w:rPr>
                  </w:pPr>
                  <w:r>
                    <w:rPr>
                      <w:rFonts w:ascii="Calibri" w:hAnsi="Calibri" w:cs="Calibri"/>
                      <w:sz w:val="18"/>
                      <w:szCs w:val="18"/>
                    </w:rPr>
                    <w:t>Death of Recipient – Suicide/Homicide/Accident</w:t>
                  </w:r>
                </w:p>
              </w:tc>
            </w:tr>
            <w:tr w:rsidR="00C36747" w:rsidRPr="00093B2D" w14:paraId="18CFF392" w14:textId="77777777" w:rsidTr="00C36747">
              <w:trPr>
                <w:trHeight w:val="52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4062BE5"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0BCED50C" w14:textId="77777777" w:rsidR="00C36747" w:rsidRPr="00CE0ECF" w:rsidRDefault="00C36747" w:rsidP="00292130">
                  <w:pPr>
                    <w:framePr w:hSpace="180" w:wrap="around" w:vAnchor="page" w:hAnchor="margin" w:y="4111"/>
                    <w:rPr>
                      <w:rFonts w:ascii="Calibri" w:hAnsi="Calibri" w:cs="Calibri"/>
                      <w:sz w:val="18"/>
                      <w:szCs w:val="18"/>
                    </w:rPr>
                  </w:pPr>
                  <w:r w:rsidRPr="00CE0ECF">
                    <w:rPr>
                      <w:rFonts w:ascii="Calibri" w:hAnsi="Calibri" w:cs="Calibri"/>
                      <w:sz w:val="18"/>
                      <w:szCs w:val="18"/>
                    </w:rPr>
                    <w:t xml:space="preserve">Injuries requiring ER </w:t>
                  </w:r>
                  <w:r w:rsidR="00576E82">
                    <w:rPr>
                      <w:rFonts w:ascii="Calibri" w:hAnsi="Calibri" w:cs="Calibri"/>
                      <w:sz w:val="18"/>
                      <w:szCs w:val="18"/>
                    </w:rPr>
                    <w:t>/ Urgent Care/Doctor Office/Hospital</w:t>
                  </w:r>
                </w:p>
              </w:tc>
            </w:tr>
            <w:tr w:rsidR="00C36747" w:rsidRPr="00093B2D" w14:paraId="4ACC228C" w14:textId="77777777" w:rsidTr="00C36747">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CBFE314"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68777B90" w14:textId="77777777" w:rsidR="00C36747" w:rsidRPr="00CE0ECF" w:rsidRDefault="00C36747" w:rsidP="00292130">
                  <w:pPr>
                    <w:framePr w:hSpace="180" w:wrap="around" w:vAnchor="page" w:hAnchor="margin" w:y="4111"/>
                    <w:rPr>
                      <w:rFonts w:ascii="Calibri" w:hAnsi="Calibri" w:cs="Calibri"/>
                      <w:sz w:val="18"/>
                      <w:szCs w:val="18"/>
                    </w:rPr>
                  </w:pPr>
                  <w:r w:rsidRPr="00CE0ECF">
                    <w:rPr>
                      <w:rFonts w:ascii="Calibri" w:hAnsi="Calibri" w:cs="Calibri"/>
                      <w:sz w:val="18"/>
                      <w:szCs w:val="18"/>
                    </w:rPr>
                    <w:t>Medication Errors</w:t>
                  </w:r>
                  <w:r w:rsidR="00576E82">
                    <w:rPr>
                      <w:rFonts w:ascii="Calibri" w:hAnsi="Calibri" w:cs="Calibri"/>
                      <w:sz w:val="18"/>
                      <w:szCs w:val="18"/>
                    </w:rPr>
                    <w:t xml:space="preserve"> requiring ER/ Urgent Care/Doctor Office/Hospital</w:t>
                  </w:r>
                </w:p>
              </w:tc>
            </w:tr>
            <w:tr w:rsidR="00C36747" w:rsidRPr="00093B2D" w14:paraId="0B8BD3F7" w14:textId="77777777" w:rsidTr="00C36747">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4562988"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4884039F" w14:textId="77777777" w:rsidR="00C36747" w:rsidRPr="00CE0ECF" w:rsidRDefault="00C36747" w:rsidP="00292130">
                  <w:pPr>
                    <w:framePr w:hSpace="180" w:wrap="around" w:vAnchor="page" w:hAnchor="margin" w:y="4111"/>
                    <w:rPr>
                      <w:rFonts w:ascii="Calibri" w:hAnsi="Calibri" w:cs="Calibri"/>
                      <w:sz w:val="18"/>
                      <w:szCs w:val="18"/>
                    </w:rPr>
                  </w:pPr>
                  <w:r w:rsidRPr="00CE0ECF">
                    <w:rPr>
                      <w:rFonts w:ascii="Calibri" w:hAnsi="Calibri" w:cs="Calibri"/>
                      <w:sz w:val="18"/>
                      <w:szCs w:val="18"/>
                    </w:rPr>
                    <w:t>Not a Sentinel Event</w:t>
                  </w:r>
                </w:p>
              </w:tc>
            </w:tr>
            <w:tr w:rsidR="00093B2D" w:rsidRPr="00093B2D" w14:paraId="288A9C2D" w14:textId="77777777" w:rsidTr="00093B2D">
              <w:trPr>
                <w:trHeight w:val="42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E4F5F1C"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16006760" w14:textId="77777777" w:rsidR="00C36747" w:rsidRPr="00CE0ECF" w:rsidRDefault="00C36747" w:rsidP="00292130">
                  <w:pPr>
                    <w:framePr w:hSpace="180" w:wrap="around" w:vAnchor="page" w:hAnchor="margin" w:y="4111"/>
                    <w:rPr>
                      <w:rFonts w:ascii="Calibri" w:hAnsi="Calibri" w:cs="Calibri"/>
                      <w:sz w:val="18"/>
                      <w:szCs w:val="18"/>
                    </w:rPr>
                  </w:pPr>
                  <w:r w:rsidRPr="00CE0ECF">
                    <w:rPr>
                      <w:rFonts w:ascii="Calibri" w:hAnsi="Calibri" w:cs="Calibri"/>
                      <w:sz w:val="18"/>
                      <w:szCs w:val="18"/>
                    </w:rPr>
                    <w:t>Physical Illness requiring admission to a hospital</w:t>
                  </w:r>
                </w:p>
              </w:tc>
            </w:tr>
            <w:tr w:rsidR="00C36747" w:rsidRPr="00093B2D" w14:paraId="47D63AF3" w14:textId="77777777" w:rsidTr="00C36747">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8963D11"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66B1A365" w14:textId="77777777" w:rsidR="00C36747" w:rsidRPr="00CE0ECF" w:rsidRDefault="00576E82" w:rsidP="00292130">
                  <w:pPr>
                    <w:framePr w:hSpace="180" w:wrap="around" w:vAnchor="page" w:hAnchor="margin" w:y="4111"/>
                    <w:rPr>
                      <w:rFonts w:ascii="Calibri" w:hAnsi="Calibri" w:cs="Calibri"/>
                      <w:sz w:val="18"/>
                      <w:szCs w:val="18"/>
                    </w:rPr>
                  </w:pPr>
                  <w:r>
                    <w:rPr>
                      <w:rFonts w:ascii="Calibri" w:hAnsi="Calibri" w:cs="Calibri"/>
                      <w:sz w:val="18"/>
                      <w:szCs w:val="18"/>
                    </w:rPr>
                    <w:t xml:space="preserve">Abuse/Neglect/Sexual </w:t>
                  </w:r>
                </w:p>
              </w:tc>
            </w:tr>
            <w:tr w:rsidR="00C36747" w:rsidRPr="00093B2D" w14:paraId="35398155" w14:textId="77777777" w:rsidTr="00480F4B">
              <w:trPr>
                <w:trHeight w:val="308"/>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0A04D47"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20C15DD5" w14:textId="77777777" w:rsidR="00C36747" w:rsidRPr="00CE0ECF" w:rsidRDefault="00C36747" w:rsidP="00292130">
                  <w:pPr>
                    <w:framePr w:hSpace="180" w:wrap="around" w:vAnchor="page" w:hAnchor="margin" w:y="4111"/>
                    <w:rPr>
                      <w:rFonts w:ascii="Calibri" w:hAnsi="Calibri" w:cs="Calibri"/>
                      <w:sz w:val="18"/>
                      <w:szCs w:val="18"/>
                    </w:rPr>
                  </w:pPr>
                  <w:r w:rsidRPr="00CE0ECF">
                    <w:rPr>
                      <w:rFonts w:ascii="Calibri" w:hAnsi="Calibri" w:cs="Calibri"/>
                      <w:sz w:val="18"/>
                      <w:szCs w:val="18"/>
                    </w:rPr>
                    <w:t>Serious challenging behaviors</w:t>
                  </w:r>
                </w:p>
              </w:tc>
            </w:tr>
            <w:tr w:rsidR="00C36747" w:rsidRPr="00093B2D" w14:paraId="17835E26" w14:textId="77777777" w:rsidTr="00C36747">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A236DC2" w14:textId="77777777" w:rsidR="00C36747" w:rsidRPr="00093B2D" w:rsidRDefault="00C36747" w:rsidP="00292130">
                  <w:pPr>
                    <w:framePr w:hSpace="180" w:wrap="around" w:vAnchor="page" w:hAnchor="margin" w:y="4111"/>
                    <w:rPr>
                      <w:rFonts w:ascii="Calibri" w:hAnsi="Calibri" w:cs="Calibri"/>
                      <w:color w:val="17365D" w:themeColor="text2" w:themeShade="BF"/>
                      <w:sz w:val="18"/>
                      <w:szCs w:val="18"/>
                    </w:rPr>
                  </w:pPr>
                  <w:r w:rsidRPr="00093B2D">
                    <w:rPr>
                      <w:rFonts w:ascii="Calibri" w:hAnsi="Calibri" w:cs="Calibri"/>
                      <w:color w:val="17365D" w:themeColor="text2" w:themeShade="BF"/>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3C36A5CC" w14:textId="77777777" w:rsidR="00C36747" w:rsidRPr="00CE0ECF" w:rsidRDefault="00C36747" w:rsidP="00292130">
                  <w:pPr>
                    <w:framePr w:hSpace="180" w:wrap="around" w:vAnchor="page" w:hAnchor="margin" w:y="4111"/>
                    <w:rPr>
                      <w:rFonts w:ascii="Calibri" w:hAnsi="Calibri" w:cs="Calibri"/>
                      <w:sz w:val="18"/>
                      <w:szCs w:val="18"/>
                    </w:rPr>
                  </w:pPr>
                </w:p>
              </w:tc>
            </w:tr>
          </w:tbl>
          <w:p w14:paraId="25BFA5E2" w14:textId="77777777" w:rsidR="00B5202C" w:rsidRDefault="00B5202C" w:rsidP="00480F4B">
            <w:pPr>
              <w:rPr>
                <w:rFonts w:asciiTheme="minorHAnsi" w:hAnsiTheme="minorHAnsi" w:cs="Arial"/>
                <w:color w:val="17365D" w:themeColor="text2" w:themeShade="BF"/>
                <w:sz w:val="18"/>
                <w:szCs w:val="18"/>
              </w:rPr>
            </w:pPr>
          </w:p>
          <w:p w14:paraId="444B8CEB" w14:textId="77777777" w:rsidR="002878F3" w:rsidRDefault="002878F3" w:rsidP="00480F4B">
            <w:pPr>
              <w:rPr>
                <w:rFonts w:asciiTheme="minorHAnsi" w:hAnsiTheme="minorHAnsi" w:cs="Arial"/>
                <w:color w:val="17365D" w:themeColor="text2" w:themeShade="BF"/>
                <w:sz w:val="18"/>
                <w:szCs w:val="18"/>
              </w:rPr>
            </w:pPr>
          </w:p>
          <w:p w14:paraId="2169E798" w14:textId="77777777" w:rsidR="002878F3" w:rsidRDefault="002878F3" w:rsidP="00480F4B">
            <w:pPr>
              <w:rPr>
                <w:rFonts w:asciiTheme="minorHAnsi" w:hAnsiTheme="minorHAnsi" w:cs="Arial"/>
                <w:color w:val="17365D" w:themeColor="text2" w:themeShade="BF"/>
                <w:sz w:val="18"/>
                <w:szCs w:val="18"/>
              </w:rPr>
            </w:pPr>
          </w:p>
          <w:p w14:paraId="76E66BFC" w14:textId="77777777" w:rsidR="002878F3" w:rsidRDefault="002878F3" w:rsidP="00480F4B">
            <w:pPr>
              <w:rPr>
                <w:rFonts w:asciiTheme="minorHAnsi" w:hAnsiTheme="minorHAnsi" w:cs="Arial"/>
                <w:color w:val="17365D" w:themeColor="text2" w:themeShade="BF"/>
                <w:sz w:val="18"/>
                <w:szCs w:val="18"/>
              </w:rPr>
            </w:pPr>
          </w:p>
          <w:p w14:paraId="00C9A47A" w14:textId="77777777" w:rsidR="002878F3" w:rsidRDefault="002878F3" w:rsidP="00480F4B">
            <w:pPr>
              <w:rPr>
                <w:rFonts w:asciiTheme="minorHAnsi" w:hAnsiTheme="minorHAnsi" w:cs="Arial"/>
                <w:color w:val="17365D" w:themeColor="text2" w:themeShade="BF"/>
                <w:sz w:val="18"/>
                <w:szCs w:val="18"/>
              </w:rPr>
            </w:pPr>
          </w:p>
          <w:p w14:paraId="52B78E99" w14:textId="77777777" w:rsidR="002878F3" w:rsidRDefault="002878F3" w:rsidP="00480F4B">
            <w:pPr>
              <w:rPr>
                <w:rFonts w:asciiTheme="minorHAnsi" w:hAnsiTheme="minorHAnsi" w:cs="Arial"/>
                <w:color w:val="17365D" w:themeColor="text2" w:themeShade="BF"/>
                <w:sz w:val="18"/>
                <w:szCs w:val="18"/>
              </w:rPr>
            </w:pPr>
          </w:p>
          <w:p w14:paraId="66E658D9" w14:textId="77777777" w:rsidR="002878F3" w:rsidRDefault="002878F3" w:rsidP="00480F4B">
            <w:pPr>
              <w:rPr>
                <w:rFonts w:asciiTheme="minorHAnsi" w:hAnsiTheme="minorHAnsi" w:cs="Arial"/>
                <w:color w:val="17365D" w:themeColor="text2" w:themeShade="BF"/>
                <w:sz w:val="18"/>
                <w:szCs w:val="18"/>
              </w:rPr>
            </w:pPr>
          </w:p>
          <w:p w14:paraId="2DEB7D43" w14:textId="77777777" w:rsidR="002878F3" w:rsidRDefault="002878F3" w:rsidP="00480F4B">
            <w:pPr>
              <w:rPr>
                <w:rFonts w:asciiTheme="minorHAnsi" w:hAnsiTheme="minorHAnsi" w:cs="Arial"/>
                <w:color w:val="17365D" w:themeColor="text2" w:themeShade="BF"/>
                <w:sz w:val="18"/>
                <w:szCs w:val="18"/>
              </w:rPr>
            </w:pPr>
          </w:p>
          <w:p w14:paraId="3E31338E" w14:textId="77777777" w:rsidR="002878F3" w:rsidRDefault="002878F3" w:rsidP="00480F4B">
            <w:pPr>
              <w:rPr>
                <w:rFonts w:asciiTheme="minorHAnsi" w:hAnsiTheme="minorHAnsi" w:cs="Arial"/>
                <w:color w:val="17365D" w:themeColor="text2" w:themeShade="BF"/>
                <w:sz w:val="18"/>
                <w:szCs w:val="18"/>
              </w:rPr>
            </w:pPr>
          </w:p>
          <w:p w14:paraId="00939B9E" w14:textId="77777777" w:rsidR="002878F3" w:rsidRDefault="002878F3" w:rsidP="00480F4B">
            <w:pPr>
              <w:rPr>
                <w:rFonts w:asciiTheme="minorHAnsi" w:hAnsiTheme="minorHAnsi" w:cs="Arial"/>
                <w:color w:val="17365D" w:themeColor="text2" w:themeShade="BF"/>
                <w:sz w:val="18"/>
                <w:szCs w:val="18"/>
              </w:rPr>
            </w:pPr>
          </w:p>
          <w:p w14:paraId="39C5A563" w14:textId="77777777" w:rsidR="002878F3" w:rsidRDefault="002878F3" w:rsidP="00480F4B">
            <w:pPr>
              <w:rPr>
                <w:rFonts w:asciiTheme="minorHAnsi" w:hAnsiTheme="minorHAnsi" w:cs="Arial"/>
                <w:color w:val="17365D" w:themeColor="text2" w:themeShade="BF"/>
                <w:sz w:val="18"/>
                <w:szCs w:val="18"/>
              </w:rPr>
            </w:pPr>
          </w:p>
          <w:p w14:paraId="6E668827" w14:textId="77777777" w:rsidR="002878F3" w:rsidRDefault="002878F3" w:rsidP="00480F4B">
            <w:pPr>
              <w:rPr>
                <w:rFonts w:asciiTheme="minorHAnsi" w:hAnsiTheme="minorHAnsi" w:cs="Arial"/>
                <w:color w:val="17365D" w:themeColor="text2" w:themeShade="BF"/>
                <w:sz w:val="18"/>
                <w:szCs w:val="18"/>
              </w:rPr>
            </w:pPr>
          </w:p>
          <w:p w14:paraId="6E822684" w14:textId="77777777" w:rsidR="002878F3" w:rsidRPr="00093B2D" w:rsidRDefault="002878F3" w:rsidP="00480F4B">
            <w:pPr>
              <w:rPr>
                <w:rFonts w:asciiTheme="minorHAnsi" w:hAnsiTheme="minorHAnsi" w:cs="Arial"/>
                <w:color w:val="17365D" w:themeColor="text2" w:themeShade="BF"/>
                <w:sz w:val="18"/>
                <w:szCs w:val="18"/>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7" w:themeFill="accent4" w:themeFillTint="99"/>
        <w:tblLook w:val="04A0" w:firstRow="1" w:lastRow="0" w:firstColumn="1" w:lastColumn="0" w:noHBand="0" w:noVBand="1"/>
      </w:tblPr>
      <w:tblGrid>
        <w:gridCol w:w="12960"/>
      </w:tblGrid>
      <w:tr w:rsidR="002878F3" w:rsidRPr="001731AE" w14:paraId="2E075328" w14:textId="77777777" w:rsidTr="002878F3">
        <w:trPr>
          <w:jc w:val="center"/>
        </w:trPr>
        <w:tc>
          <w:tcPr>
            <w:tcW w:w="12960" w:type="dxa"/>
            <w:shd w:val="clear" w:color="auto" w:fill="92D050"/>
            <w:vAlign w:val="center"/>
          </w:tcPr>
          <w:p w14:paraId="08A14601" w14:textId="77777777" w:rsidR="002878F3" w:rsidRPr="001731AE" w:rsidRDefault="002878F3" w:rsidP="00FC3B4C">
            <w:pP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DESCITPITON OF INCIDENT:</w:t>
            </w:r>
          </w:p>
        </w:tc>
      </w:tr>
    </w:tbl>
    <w:p w14:paraId="6A0DE13F" w14:textId="77777777" w:rsidR="002878F3" w:rsidRPr="00953DF6" w:rsidRDefault="000F12F8">
      <w:pPr>
        <w:rPr>
          <w:rFonts w:asciiTheme="minorHAnsi" w:hAnsiTheme="minorHAnsi" w:cstheme="minorHAnsi"/>
          <w:i/>
          <w:sz w:val="20"/>
          <w:szCs w:val="20"/>
        </w:rPr>
      </w:pPr>
      <w:r w:rsidRPr="00953DF6">
        <w:rPr>
          <w:rFonts w:asciiTheme="minorHAnsi" w:hAnsiTheme="minorHAnsi" w:cstheme="minorHAnsi"/>
          <w:i/>
          <w:sz w:val="20"/>
          <w:szCs w:val="20"/>
        </w:rPr>
        <w:t>Please describe the incident and the timeline of events</w:t>
      </w:r>
    </w:p>
    <w:p w14:paraId="3187252C" w14:textId="77777777" w:rsidR="002878F3" w:rsidRDefault="002878F3">
      <w:pPr>
        <w:rPr>
          <w:rFonts w:asciiTheme="minorHAnsi" w:hAnsiTheme="minorHAnsi" w:cstheme="minorHAnsi"/>
          <w:b/>
          <w:sz w:val="20"/>
          <w:szCs w:val="20"/>
        </w:rPr>
      </w:pPr>
    </w:p>
    <w:p w14:paraId="28A9E96B" w14:textId="77777777" w:rsidR="002878F3" w:rsidRPr="00093B2D" w:rsidRDefault="002878F3">
      <w:pPr>
        <w:rPr>
          <w:rFonts w:asciiTheme="minorHAnsi" w:hAnsiTheme="minorHAnsi" w:cstheme="minorHAnsi"/>
          <w:b/>
          <w:color w:val="17365D" w:themeColor="text2" w:themeShade="BF"/>
          <w:sz w:val="20"/>
          <w:szCs w:val="20"/>
        </w:rPr>
      </w:pPr>
    </w:p>
    <w:p w14:paraId="196C7EF2" w14:textId="77777777" w:rsidR="00093B2D" w:rsidRDefault="00093B2D">
      <w:pPr>
        <w:rPr>
          <w:rFonts w:asciiTheme="minorHAnsi" w:hAnsiTheme="minorHAnsi" w:cstheme="minorHAnsi"/>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7" w:themeFill="accent4" w:themeFillTint="99"/>
        <w:tblLook w:val="04A0" w:firstRow="1" w:lastRow="0" w:firstColumn="1" w:lastColumn="0" w:noHBand="0" w:noVBand="1"/>
      </w:tblPr>
      <w:tblGrid>
        <w:gridCol w:w="12960"/>
      </w:tblGrid>
      <w:tr w:rsidR="001731AE" w:rsidRPr="001731AE" w14:paraId="54D81390" w14:textId="77777777" w:rsidTr="00367799">
        <w:trPr>
          <w:jc w:val="center"/>
        </w:trPr>
        <w:tc>
          <w:tcPr>
            <w:tcW w:w="13176" w:type="dxa"/>
            <w:shd w:val="clear" w:color="auto" w:fill="92D050"/>
            <w:vAlign w:val="center"/>
          </w:tcPr>
          <w:p w14:paraId="724ED1EB" w14:textId="77777777" w:rsidR="002878F3" w:rsidRPr="001731AE" w:rsidRDefault="001731AE" w:rsidP="004053AD">
            <w:pPr>
              <w:rPr>
                <w:rFonts w:asciiTheme="minorHAnsi" w:hAnsiTheme="minorHAnsi" w:cstheme="minorHAnsi"/>
                <w:b/>
                <w:color w:val="FFFFFF" w:themeColor="background1"/>
                <w:sz w:val="20"/>
                <w:szCs w:val="20"/>
              </w:rPr>
            </w:pPr>
            <w:bookmarkStart w:id="0" w:name="_Hlk101504145"/>
            <w:r w:rsidRPr="001731AE">
              <w:rPr>
                <w:rFonts w:asciiTheme="minorHAnsi" w:hAnsiTheme="minorHAnsi" w:cstheme="minorHAnsi"/>
                <w:b/>
                <w:color w:val="FFFFFF" w:themeColor="background1"/>
                <w:sz w:val="20"/>
                <w:szCs w:val="20"/>
              </w:rPr>
              <w:t>CAUSAL FACTORS: CHECK ALL THAT APPLY:</w:t>
            </w:r>
          </w:p>
        </w:tc>
      </w:tr>
      <w:bookmarkEnd w:id="0"/>
    </w:tbl>
    <w:p w14:paraId="00736A6F" w14:textId="77777777" w:rsidR="00C07ECB" w:rsidRDefault="00C07ECB">
      <w:pPr>
        <w:rPr>
          <w:rFonts w:asciiTheme="minorHAnsi" w:hAnsiTheme="minorHAnsi" w:cstheme="minorHAnsi"/>
          <w:b/>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10"/>
        <w:gridCol w:w="8007"/>
        <w:gridCol w:w="801"/>
        <w:gridCol w:w="800"/>
        <w:gridCol w:w="732"/>
      </w:tblGrid>
      <w:tr w:rsidR="00C233FC" w14:paraId="2F708DD6" w14:textId="77777777" w:rsidTr="00876511">
        <w:tc>
          <w:tcPr>
            <w:tcW w:w="2635" w:type="dxa"/>
            <w:shd w:val="clear" w:color="auto" w:fill="D9D9D9" w:themeFill="background1" w:themeFillShade="D9"/>
          </w:tcPr>
          <w:p w14:paraId="66C6E61C" w14:textId="77777777" w:rsidR="00C233FC" w:rsidRPr="0011363E" w:rsidRDefault="00292130">
            <w:pPr>
              <w:rPr>
                <w:rFonts w:asciiTheme="minorHAnsi" w:eastAsia="MS Gothic" w:hAnsiTheme="minorHAnsi" w:cstheme="minorHAnsi"/>
                <w:b/>
                <w:sz w:val="18"/>
                <w:szCs w:val="18"/>
              </w:rPr>
            </w:pPr>
            <w:sdt>
              <w:sdtPr>
                <w:rPr>
                  <w:rFonts w:asciiTheme="minorHAnsi" w:eastAsia="MS Gothic" w:hAnsiTheme="minorHAnsi" w:cstheme="minorHAnsi"/>
                  <w:b/>
                  <w:sz w:val="18"/>
                  <w:szCs w:val="18"/>
                </w:rPr>
                <w:id w:val="332258716"/>
                <w14:checkbox>
                  <w14:checked w14:val="0"/>
                  <w14:checkedState w14:val="2612" w14:font="MS Gothic"/>
                  <w14:uncheckedState w14:val="2610" w14:font="MS Gothic"/>
                </w14:checkbox>
              </w:sdtPr>
              <w:sdtEndPr/>
              <w:sdtContent>
                <w:r w:rsidR="005B79F2">
                  <w:rPr>
                    <w:rFonts w:ascii="MS Gothic" w:eastAsia="MS Gothic" w:hAnsi="MS Gothic" w:cstheme="minorHAnsi" w:hint="eastAsia"/>
                    <w:b/>
                    <w:sz w:val="18"/>
                    <w:szCs w:val="18"/>
                  </w:rPr>
                  <w:t>☐</w:t>
                </w:r>
              </w:sdtContent>
            </w:sdt>
            <w:r w:rsidR="00C233FC" w:rsidRPr="0011363E">
              <w:rPr>
                <w:rFonts w:asciiTheme="minorHAnsi" w:eastAsia="MS Gothic" w:hAnsiTheme="minorHAnsi" w:cstheme="minorHAnsi"/>
                <w:b/>
                <w:sz w:val="18"/>
                <w:szCs w:val="18"/>
              </w:rPr>
              <w:t xml:space="preserve"> Method/Procedure</w:t>
            </w:r>
          </w:p>
        </w:tc>
        <w:tc>
          <w:tcPr>
            <w:tcW w:w="8183" w:type="dxa"/>
            <w:shd w:val="clear" w:color="auto" w:fill="D9D9D9" w:themeFill="background1" w:themeFillShade="D9"/>
          </w:tcPr>
          <w:p w14:paraId="7776AC71" w14:textId="77777777" w:rsidR="00C233FC" w:rsidRPr="0011363E" w:rsidRDefault="00C233FC">
            <w:pPr>
              <w:rPr>
                <w:rFonts w:asciiTheme="minorHAnsi" w:eastAsia="MS Gothic" w:hAnsiTheme="minorHAnsi" w:cstheme="minorHAnsi"/>
                <w:sz w:val="18"/>
                <w:szCs w:val="18"/>
              </w:rPr>
            </w:pPr>
          </w:p>
        </w:tc>
        <w:tc>
          <w:tcPr>
            <w:tcW w:w="810" w:type="dxa"/>
            <w:shd w:val="clear" w:color="auto" w:fill="D9D9D9" w:themeFill="background1" w:themeFillShade="D9"/>
          </w:tcPr>
          <w:p w14:paraId="1EC2626A" w14:textId="77777777" w:rsidR="00C233FC" w:rsidRPr="0011363E" w:rsidRDefault="00C233FC">
            <w:pPr>
              <w:rPr>
                <w:rFonts w:asciiTheme="minorHAnsi" w:eastAsia="MS Gothic" w:hAnsiTheme="minorHAnsi" w:cstheme="minorHAnsi"/>
                <w:sz w:val="18"/>
                <w:szCs w:val="18"/>
              </w:rPr>
            </w:pPr>
          </w:p>
        </w:tc>
        <w:tc>
          <w:tcPr>
            <w:tcW w:w="810" w:type="dxa"/>
            <w:shd w:val="clear" w:color="auto" w:fill="D9D9D9" w:themeFill="background1" w:themeFillShade="D9"/>
          </w:tcPr>
          <w:p w14:paraId="22463D9F" w14:textId="77777777" w:rsidR="00C233FC" w:rsidRPr="0011363E" w:rsidRDefault="00C233FC">
            <w:pPr>
              <w:rPr>
                <w:rFonts w:asciiTheme="minorHAnsi" w:eastAsia="MS Gothic" w:hAnsiTheme="minorHAnsi" w:cstheme="minorHAnsi"/>
                <w:sz w:val="18"/>
                <w:szCs w:val="18"/>
              </w:rPr>
            </w:pPr>
          </w:p>
        </w:tc>
        <w:tc>
          <w:tcPr>
            <w:tcW w:w="738" w:type="dxa"/>
            <w:shd w:val="clear" w:color="auto" w:fill="D9D9D9" w:themeFill="background1" w:themeFillShade="D9"/>
          </w:tcPr>
          <w:p w14:paraId="7BB6D0AE" w14:textId="77777777" w:rsidR="00C233FC" w:rsidRPr="0011363E" w:rsidRDefault="00C233FC">
            <w:pPr>
              <w:rPr>
                <w:rFonts w:asciiTheme="minorHAnsi" w:eastAsia="MS Gothic" w:hAnsiTheme="minorHAnsi" w:cstheme="minorHAnsi"/>
                <w:sz w:val="18"/>
                <w:szCs w:val="18"/>
              </w:rPr>
            </w:pPr>
          </w:p>
        </w:tc>
      </w:tr>
      <w:tr w:rsidR="00C233FC" w14:paraId="01B93406" w14:textId="77777777" w:rsidTr="00876511">
        <w:tc>
          <w:tcPr>
            <w:tcW w:w="2635" w:type="dxa"/>
            <w:shd w:val="clear" w:color="auto" w:fill="D9D9D9" w:themeFill="background1" w:themeFillShade="D9"/>
          </w:tcPr>
          <w:p w14:paraId="0BFE1081" w14:textId="77777777" w:rsidR="00C233FC" w:rsidRPr="0011363E" w:rsidRDefault="00C233FC">
            <w:pPr>
              <w:rPr>
                <w:rFonts w:asciiTheme="minorHAnsi" w:eastAsia="MS Gothic" w:hAnsiTheme="minorHAnsi" w:cstheme="minorHAnsi"/>
                <w:sz w:val="18"/>
                <w:szCs w:val="18"/>
              </w:rPr>
            </w:pPr>
          </w:p>
        </w:tc>
        <w:tc>
          <w:tcPr>
            <w:tcW w:w="8183" w:type="dxa"/>
            <w:shd w:val="clear" w:color="auto" w:fill="D9D9D9" w:themeFill="background1" w:themeFillShade="D9"/>
          </w:tcPr>
          <w:p w14:paraId="2CCBDC76" w14:textId="77777777" w:rsidR="00C233FC" w:rsidRPr="0011363E" w:rsidRDefault="00C233FC" w:rsidP="00C233FC">
            <w:pPr>
              <w:pStyle w:val="ListParagraph"/>
              <w:numPr>
                <w:ilvl w:val="0"/>
                <w:numId w:val="5"/>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Was the clinical assessment adequate to address the needs of the individual?</w:t>
            </w:r>
          </w:p>
        </w:tc>
        <w:tc>
          <w:tcPr>
            <w:tcW w:w="810" w:type="dxa"/>
            <w:shd w:val="clear" w:color="auto" w:fill="D9D9D9" w:themeFill="background1" w:themeFillShade="D9"/>
          </w:tcPr>
          <w:p w14:paraId="23D56C2B" w14:textId="77777777" w:rsidR="00C233FC" w:rsidRPr="0011363E" w:rsidRDefault="00292130">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808197688"/>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shd w:val="clear" w:color="auto" w:fill="D9D9D9" w:themeFill="background1" w:themeFillShade="D9"/>
          </w:tcPr>
          <w:p w14:paraId="4DA3642B" w14:textId="77777777" w:rsidR="00C233FC" w:rsidRPr="0011363E" w:rsidRDefault="00292130">
            <w:pPr>
              <w:rPr>
                <w:rFonts w:asciiTheme="minorHAnsi" w:eastAsia="MS Gothic" w:hAnsiTheme="minorHAnsi" w:cstheme="minorHAnsi"/>
                <w:sz w:val="18"/>
                <w:szCs w:val="18"/>
              </w:rPr>
            </w:pPr>
            <w:sdt>
              <w:sdtPr>
                <w:rPr>
                  <w:rFonts w:asciiTheme="minorHAnsi" w:eastAsia="MS Gothic" w:hAnsiTheme="minorHAnsi" w:cstheme="minorHAnsi"/>
                  <w:sz w:val="18"/>
                  <w:szCs w:val="18"/>
                </w:rPr>
                <w:id w:val="-695532796"/>
                <w14:checkbox>
                  <w14:checked w14:val="0"/>
                  <w14:checkedState w14:val="2612" w14:font="MS Gothic"/>
                  <w14:uncheckedState w14:val="2610" w14:font="MS Gothic"/>
                </w14:checkbox>
              </w:sdtPr>
              <w:sdtEndPr/>
              <w:sdtContent>
                <w:r w:rsidR="00347DEF">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shd w:val="clear" w:color="auto" w:fill="D9D9D9" w:themeFill="background1" w:themeFillShade="D9"/>
          </w:tcPr>
          <w:p w14:paraId="1046A874" w14:textId="77777777" w:rsidR="00C233FC" w:rsidRPr="0011363E" w:rsidRDefault="00292130">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24819196"/>
                <w14:checkbox>
                  <w14:checked w14:val="0"/>
                  <w14:checkedState w14:val="2612" w14:font="MS Gothic"/>
                  <w14:uncheckedState w14:val="2610" w14:font="MS Gothic"/>
                </w14:checkbox>
              </w:sdtPr>
              <w:sdtEndPr/>
              <w:sdtContent>
                <w:r w:rsidR="005B79F2">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3FCDE91C" w14:textId="77777777" w:rsidTr="00876511">
        <w:tc>
          <w:tcPr>
            <w:tcW w:w="2635" w:type="dxa"/>
            <w:shd w:val="clear" w:color="auto" w:fill="D9D9D9" w:themeFill="background1" w:themeFillShade="D9"/>
          </w:tcPr>
          <w:p w14:paraId="390D8167" w14:textId="77777777" w:rsidR="0011363E" w:rsidRPr="0011363E" w:rsidRDefault="0011363E">
            <w:pPr>
              <w:rPr>
                <w:rFonts w:asciiTheme="minorHAnsi" w:eastAsia="MS Gothic" w:hAnsiTheme="minorHAnsi" w:cstheme="minorHAnsi"/>
                <w:sz w:val="18"/>
                <w:szCs w:val="18"/>
              </w:rPr>
            </w:pPr>
          </w:p>
        </w:tc>
        <w:tc>
          <w:tcPr>
            <w:tcW w:w="8183" w:type="dxa"/>
            <w:shd w:val="clear" w:color="auto" w:fill="D9D9D9" w:themeFill="background1" w:themeFillShade="D9"/>
          </w:tcPr>
          <w:p w14:paraId="562A213D" w14:textId="77777777" w:rsidR="0011363E" w:rsidRPr="0011363E" w:rsidRDefault="0011363E" w:rsidP="00C233FC">
            <w:pPr>
              <w:pStyle w:val="ListParagraph"/>
              <w:numPr>
                <w:ilvl w:val="0"/>
                <w:numId w:val="5"/>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Was the individual’s plan consistent with best practices?</w:t>
            </w:r>
          </w:p>
        </w:tc>
        <w:tc>
          <w:tcPr>
            <w:tcW w:w="810" w:type="dxa"/>
            <w:shd w:val="clear" w:color="auto" w:fill="D9D9D9" w:themeFill="background1" w:themeFillShade="D9"/>
          </w:tcPr>
          <w:p w14:paraId="294A0351"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665237959"/>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shd w:val="clear" w:color="auto" w:fill="D9D9D9" w:themeFill="background1" w:themeFillShade="D9"/>
          </w:tcPr>
          <w:p w14:paraId="176E1252"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23170695"/>
                <w14:checkbox>
                  <w14:checked w14:val="0"/>
                  <w14:checkedState w14:val="2612" w14:font="MS Gothic"/>
                  <w14:uncheckedState w14:val="2610" w14:font="MS Gothic"/>
                </w14:checkbox>
              </w:sdtPr>
              <w:sdtEndPr/>
              <w:sdtContent>
                <w:r w:rsidR="00347DEF">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shd w:val="clear" w:color="auto" w:fill="D9D9D9" w:themeFill="background1" w:themeFillShade="D9"/>
          </w:tcPr>
          <w:p w14:paraId="74C189BC"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749183741"/>
                <w14:checkbox>
                  <w14:checked w14:val="0"/>
                  <w14:checkedState w14:val="2612" w14:font="MS Gothic"/>
                  <w14:uncheckedState w14:val="2610" w14:font="MS Gothic"/>
                </w14:checkbox>
              </w:sdtPr>
              <w:sdtEndPr/>
              <w:sdtContent>
                <w:r w:rsidR="005B79F2">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0B070DF9" w14:textId="77777777" w:rsidTr="00953DF6">
        <w:trPr>
          <w:trHeight w:val="297"/>
        </w:trPr>
        <w:tc>
          <w:tcPr>
            <w:tcW w:w="2635" w:type="dxa"/>
            <w:shd w:val="clear" w:color="auto" w:fill="D9D9D9" w:themeFill="background1" w:themeFillShade="D9"/>
          </w:tcPr>
          <w:p w14:paraId="59749BBB" w14:textId="77777777" w:rsidR="0011363E" w:rsidRPr="0011363E" w:rsidRDefault="0011363E">
            <w:pPr>
              <w:rPr>
                <w:rFonts w:asciiTheme="minorHAnsi" w:eastAsia="MS Gothic" w:hAnsiTheme="minorHAnsi" w:cstheme="minorHAnsi"/>
                <w:sz w:val="18"/>
                <w:szCs w:val="18"/>
              </w:rPr>
            </w:pPr>
          </w:p>
        </w:tc>
        <w:tc>
          <w:tcPr>
            <w:tcW w:w="8183" w:type="dxa"/>
            <w:shd w:val="clear" w:color="auto" w:fill="D9D9D9" w:themeFill="background1" w:themeFillShade="D9"/>
          </w:tcPr>
          <w:p w14:paraId="6987367D" w14:textId="77777777" w:rsidR="00876511" w:rsidRPr="00953DF6" w:rsidRDefault="0011363E" w:rsidP="00953DF6">
            <w:pPr>
              <w:pStyle w:val="ListParagraph"/>
              <w:numPr>
                <w:ilvl w:val="0"/>
                <w:numId w:val="5"/>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Were the actions outlined in the Crisis Plan followed</w:t>
            </w:r>
            <w:r w:rsidR="0055211D">
              <w:rPr>
                <w:rFonts w:asciiTheme="minorHAnsi" w:eastAsia="MS Gothic" w:hAnsiTheme="minorHAnsi" w:cstheme="minorHAnsi"/>
                <w:sz w:val="18"/>
                <w:szCs w:val="18"/>
              </w:rPr>
              <w:t>?</w:t>
            </w:r>
          </w:p>
        </w:tc>
        <w:tc>
          <w:tcPr>
            <w:tcW w:w="810" w:type="dxa"/>
            <w:shd w:val="clear" w:color="auto" w:fill="D9D9D9" w:themeFill="background1" w:themeFillShade="D9"/>
          </w:tcPr>
          <w:p w14:paraId="03424649"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775942451"/>
                <w14:checkbox>
                  <w14:checked w14:val="0"/>
                  <w14:checkedState w14:val="2612" w14:font="MS Gothic"/>
                  <w14:uncheckedState w14:val="2610" w14:font="MS Gothic"/>
                </w14:checkbox>
              </w:sdtPr>
              <w:sdtEndPr/>
              <w:sdtContent>
                <w:r w:rsidR="005B79F2">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shd w:val="clear" w:color="auto" w:fill="D9D9D9" w:themeFill="background1" w:themeFillShade="D9"/>
          </w:tcPr>
          <w:p w14:paraId="208F0F13"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330875678"/>
                <w14:checkbox>
                  <w14:checked w14:val="0"/>
                  <w14:checkedState w14:val="2612" w14:font="MS Gothic"/>
                  <w14:uncheckedState w14:val="2610" w14:font="MS Gothic"/>
                </w14:checkbox>
              </w:sdtPr>
              <w:sdtEndPr/>
              <w:sdtContent>
                <w:r w:rsidR="00347DEF">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shd w:val="clear" w:color="auto" w:fill="D9D9D9" w:themeFill="background1" w:themeFillShade="D9"/>
          </w:tcPr>
          <w:p w14:paraId="2B421A5B" w14:textId="77777777" w:rsidR="00876511"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348098309"/>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p w14:paraId="21F9E65C" w14:textId="77777777" w:rsidR="00876511" w:rsidRPr="0011363E" w:rsidRDefault="00876511" w:rsidP="00E353A3">
            <w:pPr>
              <w:rPr>
                <w:rFonts w:asciiTheme="minorHAnsi" w:eastAsia="MS Gothic" w:hAnsiTheme="minorHAnsi" w:cstheme="minorHAnsi"/>
                <w:sz w:val="18"/>
                <w:szCs w:val="18"/>
              </w:rPr>
            </w:pPr>
          </w:p>
        </w:tc>
      </w:tr>
      <w:tr w:rsidR="00876511" w14:paraId="3FB00E53" w14:textId="77777777" w:rsidTr="00876511">
        <w:tc>
          <w:tcPr>
            <w:tcW w:w="2635" w:type="dxa"/>
            <w:shd w:val="clear" w:color="auto" w:fill="D9D9D9" w:themeFill="background1" w:themeFillShade="D9"/>
          </w:tcPr>
          <w:p w14:paraId="28AFC5ED" w14:textId="77777777" w:rsidR="00876511" w:rsidRPr="0011363E" w:rsidRDefault="00876511">
            <w:pPr>
              <w:rPr>
                <w:rFonts w:asciiTheme="minorHAnsi" w:eastAsia="MS Gothic" w:hAnsiTheme="minorHAnsi" w:cstheme="minorHAnsi"/>
                <w:sz w:val="18"/>
                <w:szCs w:val="18"/>
              </w:rPr>
            </w:pPr>
          </w:p>
        </w:tc>
        <w:tc>
          <w:tcPr>
            <w:tcW w:w="8183" w:type="dxa"/>
            <w:shd w:val="clear" w:color="auto" w:fill="D9D9D9" w:themeFill="background1" w:themeFillShade="D9"/>
          </w:tcPr>
          <w:p w14:paraId="7A48DEF9" w14:textId="77777777" w:rsidR="00876511" w:rsidRPr="0011363E" w:rsidRDefault="00876511" w:rsidP="00C233FC">
            <w:pPr>
              <w:pStyle w:val="ListParagraph"/>
              <w:numPr>
                <w:ilvl w:val="0"/>
                <w:numId w:val="5"/>
              </w:numPr>
              <w:rPr>
                <w:rFonts w:asciiTheme="minorHAnsi" w:eastAsia="MS Gothic" w:hAnsiTheme="minorHAnsi" w:cstheme="minorHAnsi"/>
                <w:sz w:val="18"/>
                <w:szCs w:val="18"/>
              </w:rPr>
            </w:pPr>
            <w:r>
              <w:rPr>
                <w:rFonts w:asciiTheme="minorHAnsi" w:eastAsia="MS Gothic" w:hAnsiTheme="minorHAnsi" w:cstheme="minorHAnsi"/>
                <w:sz w:val="18"/>
                <w:szCs w:val="18"/>
              </w:rPr>
              <w:t>Did the person involved implement the plan as written?</w:t>
            </w:r>
          </w:p>
        </w:tc>
        <w:tc>
          <w:tcPr>
            <w:tcW w:w="810" w:type="dxa"/>
            <w:shd w:val="clear" w:color="auto" w:fill="D9D9D9" w:themeFill="background1" w:themeFillShade="D9"/>
          </w:tcPr>
          <w:p w14:paraId="589EFA68" w14:textId="77777777" w:rsidR="00876511"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509793924"/>
                <w14:checkbox>
                  <w14:checked w14:val="0"/>
                  <w14:checkedState w14:val="2612" w14:font="MS Gothic"/>
                  <w14:uncheckedState w14:val="2610" w14:font="MS Gothic"/>
                </w14:checkbox>
              </w:sdtPr>
              <w:sdtEndPr/>
              <w:sdtContent>
                <w:r w:rsidR="005B79F2">
                  <w:rPr>
                    <w:rFonts w:ascii="MS Gothic" w:eastAsia="MS Gothic" w:hAnsi="MS Gothic" w:cstheme="minorHAnsi" w:hint="eastAsia"/>
                    <w:sz w:val="18"/>
                    <w:szCs w:val="18"/>
                  </w:rPr>
                  <w:t>☐</w:t>
                </w:r>
              </w:sdtContent>
            </w:sdt>
            <w:r w:rsidR="00876511" w:rsidRPr="0011363E">
              <w:rPr>
                <w:rFonts w:asciiTheme="minorHAnsi" w:eastAsia="MS Gothic" w:hAnsiTheme="minorHAnsi" w:cstheme="minorHAnsi"/>
                <w:sz w:val="18"/>
                <w:szCs w:val="18"/>
              </w:rPr>
              <w:t xml:space="preserve"> Yes</w:t>
            </w:r>
          </w:p>
        </w:tc>
        <w:tc>
          <w:tcPr>
            <w:tcW w:w="810" w:type="dxa"/>
            <w:shd w:val="clear" w:color="auto" w:fill="D9D9D9" w:themeFill="background1" w:themeFillShade="D9"/>
          </w:tcPr>
          <w:p w14:paraId="65F93CAC" w14:textId="77777777" w:rsidR="00876511"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356860405"/>
                <w14:checkbox>
                  <w14:checked w14:val="0"/>
                  <w14:checkedState w14:val="2612" w14:font="MS Gothic"/>
                  <w14:uncheckedState w14:val="2610" w14:font="MS Gothic"/>
                </w14:checkbox>
              </w:sdtPr>
              <w:sdtEndPr/>
              <w:sdtContent>
                <w:r w:rsidR="005B79F2">
                  <w:rPr>
                    <w:rFonts w:ascii="MS Gothic" w:eastAsia="MS Gothic" w:hAnsi="MS Gothic" w:cstheme="minorHAnsi" w:hint="eastAsia"/>
                    <w:sz w:val="18"/>
                    <w:szCs w:val="18"/>
                  </w:rPr>
                  <w:t>☐</w:t>
                </w:r>
              </w:sdtContent>
            </w:sdt>
            <w:r w:rsidR="00876511" w:rsidRPr="0011363E">
              <w:rPr>
                <w:rFonts w:asciiTheme="minorHAnsi" w:eastAsia="MS Gothic" w:hAnsiTheme="minorHAnsi" w:cstheme="minorHAnsi"/>
                <w:sz w:val="18"/>
                <w:szCs w:val="18"/>
              </w:rPr>
              <w:t xml:space="preserve"> No</w:t>
            </w:r>
          </w:p>
        </w:tc>
        <w:tc>
          <w:tcPr>
            <w:tcW w:w="738" w:type="dxa"/>
            <w:shd w:val="clear" w:color="auto" w:fill="D9D9D9" w:themeFill="background1" w:themeFillShade="D9"/>
          </w:tcPr>
          <w:p w14:paraId="25998AF9" w14:textId="77777777" w:rsidR="00876511" w:rsidRDefault="00292130" w:rsidP="00876511">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091782578"/>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876511" w:rsidRPr="0011363E">
              <w:rPr>
                <w:rFonts w:asciiTheme="minorHAnsi" w:eastAsia="MS Gothic" w:hAnsiTheme="minorHAnsi" w:cstheme="minorHAnsi"/>
                <w:sz w:val="18"/>
                <w:szCs w:val="18"/>
              </w:rPr>
              <w:t xml:space="preserve"> N/A</w:t>
            </w:r>
          </w:p>
          <w:p w14:paraId="0E7528EF" w14:textId="77777777" w:rsidR="00876511" w:rsidRDefault="00876511" w:rsidP="00E353A3">
            <w:pPr>
              <w:rPr>
                <w:rFonts w:asciiTheme="minorHAnsi" w:eastAsia="MS Gothic" w:hAnsiTheme="minorHAnsi" w:cstheme="minorHAnsi"/>
                <w:sz w:val="18"/>
                <w:szCs w:val="18"/>
              </w:rPr>
            </w:pPr>
          </w:p>
        </w:tc>
      </w:tr>
      <w:tr w:rsidR="00C233FC" w14:paraId="29340FF0" w14:textId="77777777" w:rsidTr="00876511">
        <w:tc>
          <w:tcPr>
            <w:tcW w:w="2635" w:type="dxa"/>
          </w:tcPr>
          <w:p w14:paraId="60225427" w14:textId="77777777" w:rsidR="00C233FC" w:rsidRPr="0011363E" w:rsidRDefault="00292130">
            <w:pPr>
              <w:rPr>
                <w:rFonts w:asciiTheme="minorHAnsi" w:eastAsia="MS Gothic" w:hAnsiTheme="minorHAnsi" w:cstheme="minorHAnsi"/>
                <w:b/>
                <w:sz w:val="18"/>
                <w:szCs w:val="18"/>
              </w:rPr>
            </w:pPr>
            <w:sdt>
              <w:sdtPr>
                <w:rPr>
                  <w:rFonts w:asciiTheme="minorHAnsi" w:eastAsia="MS Gothic" w:hAnsiTheme="minorHAnsi" w:cstheme="minorHAnsi"/>
                  <w:b/>
                  <w:sz w:val="18"/>
                  <w:szCs w:val="18"/>
                </w:rPr>
                <w:id w:val="1562745611"/>
                <w14:checkbox>
                  <w14:checked w14:val="0"/>
                  <w14:checkedState w14:val="2612" w14:font="MS Gothic"/>
                  <w14:uncheckedState w14:val="2610" w14:font="MS Gothic"/>
                </w14:checkbox>
              </w:sdtPr>
              <w:sdtEndPr/>
              <w:sdtContent>
                <w:r w:rsidR="00C233FC" w:rsidRPr="0011363E">
                  <w:rPr>
                    <w:rFonts w:ascii="MS Gothic" w:eastAsia="MS Gothic" w:hAnsi="MS Gothic" w:cs="MS Gothic" w:hint="eastAsia"/>
                    <w:b/>
                    <w:sz w:val="18"/>
                    <w:szCs w:val="18"/>
                  </w:rPr>
                  <w:t>☐</w:t>
                </w:r>
              </w:sdtContent>
            </w:sdt>
            <w:r w:rsidR="00C233FC" w:rsidRPr="0011363E">
              <w:rPr>
                <w:rFonts w:asciiTheme="minorHAnsi" w:eastAsia="MS Gothic" w:hAnsiTheme="minorHAnsi" w:cstheme="minorHAnsi"/>
                <w:b/>
                <w:sz w:val="18"/>
                <w:szCs w:val="18"/>
              </w:rPr>
              <w:t xml:space="preserve"> Communication</w:t>
            </w:r>
          </w:p>
        </w:tc>
        <w:tc>
          <w:tcPr>
            <w:tcW w:w="8183" w:type="dxa"/>
          </w:tcPr>
          <w:p w14:paraId="20033962" w14:textId="77777777" w:rsidR="00C233FC" w:rsidRPr="0011363E" w:rsidRDefault="00C233FC" w:rsidP="00C233FC">
            <w:pPr>
              <w:pStyle w:val="ListParagraph"/>
              <w:ind w:left="360"/>
              <w:rPr>
                <w:rFonts w:asciiTheme="minorHAnsi" w:eastAsia="MS Gothic" w:hAnsiTheme="minorHAnsi" w:cstheme="minorHAnsi"/>
                <w:sz w:val="18"/>
                <w:szCs w:val="18"/>
              </w:rPr>
            </w:pPr>
          </w:p>
        </w:tc>
        <w:tc>
          <w:tcPr>
            <w:tcW w:w="810" w:type="dxa"/>
          </w:tcPr>
          <w:p w14:paraId="36BD1694" w14:textId="77777777" w:rsidR="00C233FC" w:rsidRPr="0011363E" w:rsidRDefault="00C233FC">
            <w:pPr>
              <w:rPr>
                <w:rFonts w:asciiTheme="minorHAnsi" w:eastAsia="MS Gothic" w:hAnsiTheme="minorHAnsi" w:cstheme="minorHAnsi"/>
                <w:sz w:val="18"/>
                <w:szCs w:val="18"/>
              </w:rPr>
            </w:pPr>
          </w:p>
        </w:tc>
        <w:tc>
          <w:tcPr>
            <w:tcW w:w="810" w:type="dxa"/>
          </w:tcPr>
          <w:p w14:paraId="0F180B87" w14:textId="77777777" w:rsidR="00C233FC" w:rsidRPr="0011363E" w:rsidRDefault="00C233FC">
            <w:pPr>
              <w:rPr>
                <w:rFonts w:asciiTheme="minorHAnsi" w:eastAsia="MS Gothic" w:hAnsiTheme="minorHAnsi" w:cstheme="minorHAnsi"/>
                <w:sz w:val="18"/>
                <w:szCs w:val="18"/>
              </w:rPr>
            </w:pPr>
          </w:p>
        </w:tc>
        <w:tc>
          <w:tcPr>
            <w:tcW w:w="738" w:type="dxa"/>
          </w:tcPr>
          <w:p w14:paraId="287EF2C4" w14:textId="77777777" w:rsidR="00C233FC" w:rsidRPr="0011363E" w:rsidRDefault="00C233FC">
            <w:pPr>
              <w:rPr>
                <w:rFonts w:asciiTheme="minorHAnsi" w:eastAsia="MS Gothic" w:hAnsiTheme="minorHAnsi" w:cstheme="minorHAnsi"/>
                <w:sz w:val="18"/>
                <w:szCs w:val="18"/>
              </w:rPr>
            </w:pPr>
          </w:p>
        </w:tc>
      </w:tr>
      <w:tr w:rsidR="0011363E" w14:paraId="6D6EFCEE" w14:textId="77777777" w:rsidTr="00876511">
        <w:tc>
          <w:tcPr>
            <w:tcW w:w="2635" w:type="dxa"/>
          </w:tcPr>
          <w:p w14:paraId="4D542FA5" w14:textId="77777777" w:rsidR="0011363E" w:rsidRPr="0011363E" w:rsidRDefault="0011363E">
            <w:pPr>
              <w:rPr>
                <w:rFonts w:asciiTheme="minorHAnsi" w:eastAsia="MS Gothic" w:hAnsiTheme="minorHAnsi" w:cstheme="minorHAnsi"/>
                <w:sz w:val="18"/>
                <w:szCs w:val="18"/>
              </w:rPr>
            </w:pPr>
          </w:p>
        </w:tc>
        <w:tc>
          <w:tcPr>
            <w:tcW w:w="8183" w:type="dxa"/>
          </w:tcPr>
          <w:p w14:paraId="31B4B565" w14:textId="77777777" w:rsidR="0011363E" w:rsidRPr="0011363E" w:rsidRDefault="0011363E" w:rsidP="00C233FC">
            <w:pPr>
              <w:pStyle w:val="ListParagraph"/>
              <w:numPr>
                <w:ilvl w:val="0"/>
                <w:numId w:val="6"/>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Was the staff member involved aware of the individual’s plan, as evidenced by signature on plan or other documentation?</w:t>
            </w:r>
          </w:p>
        </w:tc>
        <w:tc>
          <w:tcPr>
            <w:tcW w:w="810" w:type="dxa"/>
          </w:tcPr>
          <w:p w14:paraId="7C9F9F1B"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626777900"/>
                <w14:checkbox>
                  <w14:checked w14:val="0"/>
                  <w14:checkedState w14:val="2612" w14:font="MS Gothic"/>
                  <w14:uncheckedState w14:val="2610" w14:font="MS Gothic"/>
                </w14:checkbox>
              </w:sdtPr>
              <w:sdtEndPr/>
              <w:sdtContent>
                <w:r w:rsidR="00225C23">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tcPr>
          <w:p w14:paraId="12A7D096"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563327200"/>
                <w14:checkbox>
                  <w14:checked w14:val="0"/>
                  <w14:checkedState w14:val="2612" w14:font="MS Gothic"/>
                  <w14:uncheckedState w14:val="2610" w14:font="MS Gothic"/>
                </w14:checkbox>
              </w:sdtPr>
              <w:sdtEndPr/>
              <w:sdtContent>
                <w:r w:rsidR="0011363E" w:rsidRPr="0011363E">
                  <w:rPr>
                    <w:rFonts w:ascii="MS Gothic" w:eastAsia="MS Gothic" w:hAnsi="MS Gothic" w:cs="MS Gothic"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tcPr>
          <w:p w14:paraId="4AF9D50C"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844743452"/>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1B892E70" w14:textId="77777777" w:rsidTr="00876511">
        <w:tc>
          <w:tcPr>
            <w:tcW w:w="2635" w:type="dxa"/>
          </w:tcPr>
          <w:p w14:paraId="55EA32EA" w14:textId="77777777" w:rsidR="0011363E" w:rsidRPr="0011363E" w:rsidRDefault="0011363E">
            <w:pPr>
              <w:rPr>
                <w:rFonts w:asciiTheme="minorHAnsi" w:eastAsia="MS Gothic" w:hAnsiTheme="minorHAnsi" w:cstheme="minorHAnsi"/>
                <w:sz w:val="18"/>
                <w:szCs w:val="18"/>
              </w:rPr>
            </w:pPr>
          </w:p>
        </w:tc>
        <w:tc>
          <w:tcPr>
            <w:tcW w:w="8183" w:type="dxa"/>
          </w:tcPr>
          <w:p w14:paraId="14B02FF9" w14:textId="77777777" w:rsidR="0011363E" w:rsidRPr="0011363E" w:rsidRDefault="0011363E" w:rsidP="00C233FC">
            <w:pPr>
              <w:pStyle w:val="ListParagraph"/>
              <w:numPr>
                <w:ilvl w:val="0"/>
                <w:numId w:val="6"/>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Was the staff member involved aware of the organizational policies or protocols?</w:t>
            </w:r>
          </w:p>
        </w:tc>
        <w:tc>
          <w:tcPr>
            <w:tcW w:w="810" w:type="dxa"/>
          </w:tcPr>
          <w:p w14:paraId="462D2BB0"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122194363"/>
                <w14:checkbox>
                  <w14:checked w14:val="0"/>
                  <w14:checkedState w14:val="2612" w14:font="MS Gothic"/>
                  <w14:uncheckedState w14:val="2610" w14:font="MS Gothic"/>
                </w14:checkbox>
              </w:sdtPr>
              <w:sdtEndPr/>
              <w:sdtContent>
                <w:r w:rsidR="00655D4D">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tcPr>
          <w:p w14:paraId="4DF1DCAC"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2077424387"/>
                <w14:checkbox>
                  <w14:checked w14:val="0"/>
                  <w14:checkedState w14:val="2612" w14:font="MS Gothic"/>
                  <w14:uncheckedState w14:val="2610" w14:font="MS Gothic"/>
                </w14:checkbox>
              </w:sdtPr>
              <w:sdtEndPr/>
              <w:sdtContent>
                <w:r w:rsidR="0011363E" w:rsidRPr="0011363E">
                  <w:rPr>
                    <w:rFonts w:ascii="MS Gothic" w:eastAsia="MS Gothic" w:hAnsi="MS Gothic" w:cs="MS Gothic"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tcPr>
          <w:p w14:paraId="52AB953D"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266381353"/>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6E65FF57" w14:textId="77777777" w:rsidTr="00876511">
        <w:tc>
          <w:tcPr>
            <w:tcW w:w="2635" w:type="dxa"/>
          </w:tcPr>
          <w:p w14:paraId="78C73A07" w14:textId="77777777" w:rsidR="0011363E" w:rsidRPr="0011363E" w:rsidRDefault="0011363E">
            <w:pPr>
              <w:rPr>
                <w:rFonts w:asciiTheme="minorHAnsi" w:eastAsia="MS Gothic" w:hAnsiTheme="minorHAnsi" w:cstheme="minorHAnsi"/>
                <w:sz w:val="18"/>
                <w:szCs w:val="18"/>
              </w:rPr>
            </w:pPr>
          </w:p>
        </w:tc>
        <w:tc>
          <w:tcPr>
            <w:tcW w:w="8183" w:type="dxa"/>
          </w:tcPr>
          <w:p w14:paraId="0E0A195B" w14:textId="77777777" w:rsidR="0011363E" w:rsidRPr="0011363E" w:rsidRDefault="0011363E" w:rsidP="00C233FC">
            <w:pPr>
              <w:pStyle w:val="ListParagraph"/>
              <w:numPr>
                <w:ilvl w:val="0"/>
                <w:numId w:val="6"/>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 xml:space="preserve">Was the communication among participants adequate for the situation </w:t>
            </w:r>
            <w:r w:rsidRPr="0011363E">
              <w:rPr>
                <w:rFonts w:asciiTheme="minorHAnsi" w:eastAsia="MS Gothic" w:hAnsiTheme="minorHAnsi" w:cstheme="minorHAnsi"/>
                <w:i/>
                <w:sz w:val="18"/>
                <w:szCs w:val="18"/>
              </w:rPr>
              <w:t>(including verbal, written, electronic communication or lack thereof)</w:t>
            </w:r>
            <w:r w:rsidRPr="0011363E">
              <w:rPr>
                <w:rFonts w:asciiTheme="minorHAnsi" w:eastAsia="MS Gothic" w:hAnsiTheme="minorHAnsi" w:cstheme="minorHAnsi"/>
                <w:sz w:val="18"/>
                <w:szCs w:val="18"/>
              </w:rPr>
              <w:t>?</w:t>
            </w:r>
          </w:p>
        </w:tc>
        <w:tc>
          <w:tcPr>
            <w:tcW w:w="810" w:type="dxa"/>
          </w:tcPr>
          <w:p w14:paraId="347B6072"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429935325"/>
                <w14:checkbox>
                  <w14:checked w14:val="0"/>
                  <w14:checkedState w14:val="2612" w14:font="MS Gothic"/>
                  <w14:uncheckedState w14:val="2610" w14:font="MS Gothic"/>
                </w14:checkbox>
              </w:sdtPr>
              <w:sdtEndPr/>
              <w:sdtContent>
                <w:r w:rsidR="002677CC">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tcPr>
          <w:p w14:paraId="7C2FCB94"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364896178"/>
                <w14:checkbox>
                  <w14:checked w14:val="0"/>
                  <w14:checkedState w14:val="2612" w14:font="MS Gothic"/>
                  <w14:uncheckedState w14:val="2610" w14:font="MS Gothic"/>
                </w14:checkbox>
              </w:sdtPr>
              <w:sdtEndPr/>
              <w:sdtContent>
                <w:r w:rsidR="0011363E" w:rsidRPr="0011363E">
                  <w:rPr>
                    <w:rFonts w:ascii="MS Gothic" w:eastAsia="MS Gothic" w:hAnsi="MS Gothic" w:cs="MS Gothic"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tcPr>
          <w:p w14:paraId="50A1E89F"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308354186"/>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1CE3983D" w14:textId="77777777" w:rsidTr="00876511">
        <w:tc>
          <w:tcPr>
            <w:tcW w:w="2635" w:type="dxa"/>
          </w:tcPr>
          <w:p w14:paraId="5A0195CE" w14:textId="77777777" w:rsidR="0011363E" w:rsidRPr="0011363E" w:rsidRDefault="0011363E">
            <w:pPr>
              <w:rPr>
                <w:rFonts w:asciiTheme="minorHAnsi" w:eastAsia="MS Gothic" w:hAnsiTheme="minorHAnsi" w:cstheme="minorHAnsi"/>
                <w:sz w:val="18"/>
                <w:szCs w:val="18"/>
              </w:rPr>
            </w:pPr>
          </w:p>
        </w:tc>
        <w:tc>
          <w:tcPr>
            <w:tcW w:w="8183" w:type="dxa"/>
          </w:tcPr>
          <w:p w14:paraId="09DCDA94" w14:textId="77777777" w:rsidR="0011363E" w:rsidRPr="0011363E" w:rsidRDefault="0011363E" w:rsidP="00C233FC">
            <w:pPr>
              <w:pStyle w:val="ListParagraph"/>
              <w:numPr>
                <w:ilvl w:val="0"/>
                <w:numId w:val="6"/>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Was all the necessary information available, accurate and complete when needed?</w:t>
            </w:r>
          </w:p>
        </w:tc>
        <w:tc>
          <w:tcPr>
            <w:tcW w:w="810" w:type="dxa"/>
          </w:tcPr>
          <w:p w14:paraId="78BA11F7"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536725009"/>
                <w14:checkbox>
                  <w14:checked w14:val="0"/>
                  <w14:checkedState w14:val="2612" w14:font="MS Gothic"/>
                  <w14:uncheckedState w14:val="2610" w14:font="MS Gothic"/>
                </w14:checkbox>
              </w:sdtPr>
              <w:sdtEndPr/>
              <w:sdtContent>
                <w:r w:rsidR="00655D4D">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tcPr>
          <w:p w14:paraId="15502566"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824471140"/>
                <w14:checkbox>
                  <w14:checked w14:val="0"/>
                  <w14:checkedState w14:val="2612" w14:font="MS Gothic"/>
                  <w14:uncheckedState w14:val="2610" w14:font="MS Gothic"/>
                </w14:checkbox>
              </w:sdtPr>
              <w:sdtEndPr/>
              <w:sdtContent>
                <w:r w:rsidR="0011363E" w:rsidRPr="0011363E">
                  <w:rPr>
                    <w:rFonts w:ascii="MS Gothic" w:eastAsia="MS Gothic" w:hAnsi="MS Gothic" w:cs="MS Gothic"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tcPr>
          <w:p w14:paraId="3EB7667D"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567095451"/>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C233FC" w14:paraId="1607A2CB" w14:textId="77777777" w:rsidTr="00876511">
        <w:tc>
          <w:tcPr>
            <w:tcW w:w="2635" w:type="dxa"/>
            <w:shd w:val="clear" w:color="auto" w:fill="D9D9D9" w:themeFill="background1" w:themeFillShade="D9"/>
          </w:tcPr>
          <w:p w14:paraId="625412EE" w14:textId="77777777" w:rsidR="00C233FC" w:rsidRPr="0011363E" w:rsidRDefault="00292130">
            <w:pPr>
              <w:rPr>
                <w:rFonts w:asciiTheme="minorHAnsi" w:eastAsia="MS Gothic" w:hAnsiTheme="minorHAnsi" w:cstheme="minorHAnsi"/>
                <w:b/>
                <w:sz w:val="18"/>
                <w:szCs w:val="18"/>
              </w:rPr>
            </w:pPr>
            <w:sdt>
              <w:sdtPr>
                <w:rPr>
                  <w:rFonts w:asciiTheme="minorHAnsi" w:eastAsia="MS Gothic" w:hAnsiTheme="minorHAnsi" w:cstheme="minorHAnsi"/>
                  <w:b/>
                  <w:sz w:val="18"/>
                  <w:szCs w:val="18"/>
                </w:rPr>
                <w:id w:val="1321768475"/>
                <w14:checkbox>
                  <w14:checked w14:val="0"/>
                  <w14:checkedState w14:val="2612" w14:font="MS Gothic"/>
                  <w14:uncheckedState w14:val="2610" w14:font="MS Gothic"/>
                </w14:checkbox>
              </w:sdtPr>
              <w:sdtEndPr/>
              <w:sdtContent>
                <w:r w:rsidR="00920655">
                  <w:rPr>
                    <w:rFonts w:ascii="MS Gothic" w:eastAsia="MS Gothic" w:hAnsi="MS Gothic" w:cstheme="minorHAnsi" w:hint="eastAsia"/>
                    <w:b/>
                    <w:sz w:val="18"/>
                    <w:szCs w:val="18"/>
                  </w:rPr>
                  <w:t>☐</w:t>
                </w:r>
              </w:sdtContent>
            </w:sdt>
            <w:r w:rsidR="00C233FC" w:rsidRPr="0011363E">
              <w:rPr>
                <w:rFonts w:asciiTheme="minorHAnsi" w:eastAsia="MS Gothic" w:hAnsiTheme="minorHAnsi" w:cstheme="minorHAnsi"/>
                <w:b/>
                <w:sz w:val="18"/>
                <w:szCs w:val="18"/>
              </w:rPr>
              <w:t xml:space="preserve"> Staff Related</w:t>
            </w:r>
          </w:p>
        </w:tc>
        <w:tc>
          <w:tcPr>
            <w:tcW w:w="8183" w:type="dxa"/>
            <w:shd w:val="clear" w:color="auto" w:fill="D9D9D9" w:themeFill="background1" w:themeFillShade="D9"/>
          </w:tcPr>
          <w:p w14:paraId="4E672C32" w14:textId="77777777" w:rsidR="00C233FC" w:rsidRPr="0011363E" w:rsidRDefault="00C233FC" w:rsidP="00C233FC">
            <w:pPr>
              <w:pStyle w:val="ListParagraph"/>
              <w:ind w:left="360"/>
              <w:rPr>
                <w:rFonts w:asciiTheme="minorHAnsi" w:eastAsia="MS Gothic" w:hAnsiTheme="minorHAnsi" w:cstheme="minorHAnsi"/>
                <w:sz w:val="18"/>
                <w:szCs w:val="18"/>
              </w:rPr>
            </w:pPr>
          </w:p>
        </w:tc>
        <w:tc>
          <w:tcPr>
            <w:tcW w:w="810" w:type="dxa"/>
            <w:shd w:val="clear" w:color="auto" w:fill="D9D9D9" w:themeFill="background1" w:themeFillShade="D9"/>
          </w:tcPr>
          <w:p w14:paraId="67175E0B" w14:textId="77777777" w:rsidR="00C233FC" w:rsidRPr="0011363E" w:rsidRDefault="00C233FC">
            <w:pPr>
              <w:rPr>
                <w:rFonts w:asciiTheme="minorHAnsi" w:eastAsia="MS Gothic" w:hAnsiTheme="minorHAnsi" w:cstheme="minorHAnsi"/>
                <w:sz w:val="18"/>
                <w:szCs w:val="18"/>
              </w:rPr>
            </w:pPr>
          </w:p>
        </w:tc>
        <w:tc>
          <w:tcPr>
            <w:tcW w:w="810" w:type="dxa"/>
            <w:shd w:val="clear" w:color="auto" w:fill="D9D9D9" w:themeFill="background1" w:themeFillShade="D9"/>
          </w:tcPr>
          <w:p w14:paraId="067FAAB6" w14:textId="77777777" w:rsidR="00C233FC" w:rsidRPr="0011363E" w:rsidRDefault="00C233FC">
            <w:pPr>
              <w:rPr>
                <w:rFonts w:asciiTheme="minorHAnsi" w:eastAsia="MS Gothic" w:hAnsiTheme="minorHAnsi" w:cstheme="minorHAnsi"/>
                <w:sz w:val="18"/>
                <w:szCs w:val="18"/>
              </w:rPr>
            </w:pPr>
          </w:p>
        </w:tc>
        <w:tc>
          <w:tcPr>
            <w:tcW w:w="738" w:type="dxa"/>
            <w:shd w:val="clear" w:color="auto" w:fill="D9D9D9" w:themeFill="background1" w:themeFillShade="D9"/>
          </w:tcPr>
          <w:p w14:paraId="6AC4AC01" w14:textId="77777777" w:rsidR="00C233FC" w:rsidRPr="0011363E" w:rsidRDefault="00C233FC">
            <w:pPr>
              <w:rPr>
                <w:rFonts w:asciiTheme="minorHAnsi" w:eastAsia="MS Gothic" w:hAnsiTheme="minorHAnsi" w:cstheme="minorHAnsi"/>
                <w:sz w:val="18"/>
                <w:szCs w:val="18"/>
              </w:rPr>
            </w:pPr>
          </w:p>
        </w:tc>
      </w:tr>
      <w:tr w:rsidR="0011363E" w14:paraId="793AF8F1" w14:textId="77777777" w:rsidTr="00876511">
        <w:tc>
          <w:tcPr>
            <w:tcW w:w="2635" w:type="dxa"/>
            <w:shd w:val="clear" w:color="auto" w:fill="D9D9D9" w:themeFill="background1" w:themeFillShade="D9"/>
          </w:tcPr>
          <w:p w14:paraId="3DFD05F6" w14:textId="77777777" w:rsidR="0011363E" w:rsidRPr="0011363E" w:rsidRDefault="0011363E">
            <w:pPr>
              <w:rPr>
                <w:rFonts w:asciiTheme="minorHAnsi" w:eastAsia="MS Gothic" w:hAnsiTheme="minorHAnsi" w:cstheme="minorHAnsi"/>
                <w:sz w:val="18"/>
                <w:szCs w:val="18"/>
              </w:rPr>
            </w:pPr>
          </w:p>
        </w:tc>
        <w:tc>
          <w:tcPr>
            <w:tcW w:w="8183" w:type="dxa"/>
            <w:shd w:val="clear" w:color="auto" w:fill="D9D9D9" w:themeFill="background1" w:themeFillShade="D9"/>
          </w:tcPr>
          <w:p w14:paraId="2EDA7B65" w14:textId="77777777" w:rsidR="0011363E" w:rsidRPr="0011363E" w:rsidRDefault="0011363E" w:rsidP="00C233FC">
            <w:pPr>
              <w:pStyle w:val="ListParagraph"/>
              <w:numPr>
                <w:ilvl w:val="0"/>
                <w:numId w:val="7"/>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How did actual staffing compare with ideal levels?</w:t>
            </w:r>
          </w:p>
        </w:tc>
        <w:tc>
          <w:tcPr>
            <w:tcW w:w="810" w:type="dxa"/>
            <w:shd w:val="clear" w:color="auto" w:fill="D9D9D9" w:themeFill="background1" w:themeFillShade="D9"/>
          </w:tcPr>
          <w:p w14:paraId="0EBCA10B"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83582135"/>
                <w14:checkbox>
                  <w14:checked w14:val="0"/>
                  <w14:checkedState w14:val="2612" w14:font="MS Gothic"/>
                  <w14:uncheckedState w14:val="2610" w14:font="MS Gothic"/>
                </w14:checkbox>
              </w:sdtPr>
              <w:sdtEndPr/>
              <w:sdtContent>
                <w:r w:rsidR="0011363E">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shd w:val="clear" w:color="auto" w:fill="D9D9D9" w:themeFill="background1" w:themeFillShade="D9"/>
          </w:tcPr>
          <w:p w14:paraId="757AE42E"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933421678"/>
                <w14:checkbox>
                  <w14:checked w14:val="0"/>
                  <w14:checkedState w14:val="2612" w14:font="MS Gothic"/>
                  <w14:uncheckedState w14:val="2610" w14:font="MS Gothic"/>
                </w14:checkbox>
              </w:sdtPr>
              <w:sdtEndPr/>
              <w:sdtContent>
                <w:r w:rsidR="0011363E" w:rsidRPr="0011363E">
                  <w:rPr>
                    <w:rFonts w:ascii="MS Gothic" w:eastAsia="MS Gothic" w:hAnsi="MS Gothic" w:cs="MS Gothic"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shd w:val="clear" w:color="auto" w:fill="D9D9D9" w:themeFill="background1" w:themeFillShade="D9"/>
          </w:tcPr>
          <w:p w14:paraId="0690B9F7"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798559086"/>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11CFC3AF" w14:textId="77777777" w:rsidTr="00876511">
        <w:tc>
          <w:tcPr>
            <w:tcW w:w="2635" w:type="dxa"/>
            <w:shd w:val="clear" w:color="auto" w:fill="D9D9D9" w:themeFill="background1" w:themeFillShade="D9"/>
          </w:tcPr>
          <w:p w14:paraId="666D28F0" w14:textId="77777777" w:rsidR="0011363E" w:rsidRPr="0011363E" w:rsidRDefault="0011363E">
            <w:pPr>
              <w:rPr>
                <w:rFonts w:asciiTheme="minorHAnsi" w:eastAsia="MS Gothic" w:hAnsiTheme="minorHAnsi" w:cstheme="minorHAnsi"/>
                <w:sz w:val="18"/>
                <w:szCs w:val="18"/>
              </w:rPr>
            </w:pPr>
          </w:p>
        </w:tc>
        <w:tc>
          <w:tcPr>
            <w:tcW w:w="8183" w:type="dxa"/>
            <w:shd w:val="clear" w:color="auto" w:fill="D9D9D9" w:themeFill="background1" w:themeFillShade="D9"/>
          </w:tcPr>
          <w:p w14:paraId="04C874E7" w14:textId="77777777" w:rsidR="0011363E" w:rsidRPr="0011363E" w:rsidRDefault="0011363E" w:rsidP="00C233FC">
            <w:pPr>
              <w:pStyle w:val="ListParagraph"/>
              <w:numPr>
                <w:ilvl w:val="0"/>
                <w:numId w:val="7"/>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Was the staff properly qualified and currently competent for their responsibilities</w:t>
            </w:r>
            <w:r>
              <w:rPr>
                <w:rFonts w:asciiTheme="minorHAnsi" w:eastAsia="MS Gothic" w:hAnsiTheme="minorHAnsi" w:cstheme="minorHAnsi"/>
                <w:sz w:val="18"/>
                <w:szCs w:val="18"/>
              </w:rPr>
              <w:t xml:space="preserve"> </w:t>
            </w:r>
            <w:r w:rsidRPr="0011363E">
              <w:rPr>
                <w:rFonts w:asciiTheme="minorHAnsi" w:eastAsia="MS Gothic" w:hAnsiTheme="minorHAnsi" w:cstheme="minorHAnsi"/>
                <w:sz w:val="18"/>
                <w:szCs w:val="18"/>
              </w:rPr>
              <w:t>at the time of the event?</w:t>
            </w:r>
          </w:p>
        </w:tc>
        <w:tc>
          <w:tcPr>
            <w:tcW w:w="810" w:type="dxa"/>
            <w:shd w:val="clear" w:color="auto" w:fill="D9D9D9" w:themeFill="background1" w:themeFillShade="D9"/>
          </w:tcPr>
          <w:p w14:paraId="1939831C"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845544621"/>
                <w14:checkbox>
                  <w14:checked w14:val="0"/>
                  <w14:checkedState w14:val="2612" w14:font="MS Gothic"/>
                  <w14:uncheckedState w14:val="2610" w14:font="MS Gothic"/>
                </w14:checkbox>
              </w:sdtPr>
              <w:sdtEndPr/>
              <w:sdtContent>
                <w:r w:rsidR="00655D4D">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shd w:val="clear" w:color="auto" w:fill="D9D9D9" w:themeFill="background1" w:themeFillShade="D9"/>
          </w:tcPr>
          <w:p w14:paraId="4E677DB2"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992407365"/>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shd w:val="clear" w:color="auto" w:fill="D9D9D9" w:themeFill="background1" w:themeFillShade="D9"/>
          </w:tcPr>
          <w:p w14:paraId="734DFC2A"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762028450"/>
                <w14:checkbox>
                  <w14:checked w14:val="0"/>
                  <w14:checkedState w14:val="2612" w14:font="MS Gothic"/>
                  <w14:uncheckedState w14:val="2610" w14:font="MS Gothic"/>
                </w14:checkbox>
              </w:sdtPr>
              <w:sdtEndPr/>
              <w:sdtContent>
                <w:r w:rsidR="00347DEF">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1B7D0CE7" w14:textId="77777777" w:rsidTr="00876511">
        <w:tc>
          <w:tcPr>
            <w:tcW w:w="2635" w:type="dxa"/>
            <w:shd w:val="clear" w:color="auto" w:fill="D9D9D9" w:themeFill="background1" w:themeFillShade="D9"/>
          </w:tcPr>
          <w:p w14:paraId="6A92BDC1" w14:textId="77777777" w:rsidR="0011363E" w:rsidRPr="0011363E" w:rsidRDefault="0011363E">
            <w:pPr>
              <w:rPr>
                <w:rFonts w:asciiTheme="minorHAnsi" w:eastAsia="MS Gothic" w:hAnsiTheme="minorHAnsi" w:cstheme="minorHAnsi"/>
                <w:sz w:val="18"/>
                <w:szCs w:val="18"/>
              </w:rPr>
            </w:pPr>
          </w:p>
        </w:tc>
        <w:tc>
          <w:tcPr>
            <w:tcW w:w="8183" w:type="dxa"/>
            <w:shd w:val="clear" w:color="auto" w:fill="D9D9D9" w:themeFill="background1" w:themeFillShade="D9"/>
          </w:tcPr>
          <w:p w14:paraId="1A868343" w14:textId="77777777" w:rsidR="0011363E" w:rsidRPr="0011363E" w:rsidRDefault="0011363E" w:rsidP="00C233FC">
            <w:pPr>
              <w:pStyle w:val="ListParagraph"/>
              <w:numPr>
                <w:ilvl w:val="0"/>
                <w:numId w:val="7"/>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Did staff performance during the event meet expectations?</w:t>
            </w:r>
          </w:p>
        </w:tc>
        <w:tc>
          <w:tcPr>
            <w:tcW w:w="810" w:type="dxa"/>
            <w:shd w:val="clear" w:color="auto" w:fill="D9D9D9" w:themeFill="background1" w:themeFillShade="D9"/>
          </w:tcPr>
          <w:p w14:paraId="35665544"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351066985"/>
                <w14:checkbox>
                  <w14:checked w14:val="0"/>
                  <w14:checkedState w14:val="2612" w14:font="MS Gothic"/>
                  <w14:uncheckedState w14:val="2610" w14:font="MS Gothic"/>
                </w14:checkbox>
              </w:sdtPr>
              <w:sdtEndPr/>
              <w:sdtContent>
                <w:r w:rsidR="00655D4D">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shd w:val="clear" w:color="auto" w:fill="D9D9D9" w:themeFill="background1" w:themeFillShade="D9"/>
          </w:tcPr>
          <w:p w14:paraId="31E1E6D3"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266140639"/>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shd w:val="clear" w:color="auto" w:fill="D9D9D9" w:themeFill="background1" w:themeFillShade="D9"/>
          </w:tcPr>
          <w:p w14:paraId="4260ED51"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661266720"/>
                <w14:checkbox>
                  <w14:checked w14:val="0"/>
                  <w14:checkedState w14:val="2612" w14:font="MS Gothic"/>
                  <w14:uncheckedState w14:val="2610" w14:font="MS Gothic"/>
                </w14:checkbox>
              </w:sdtPr>
              <w:sdtEndPr/>
              <w:sdtContent>
                <w:r w:rsidR="005B79F2">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2553A1A8" w14:textId="77777777" w:rsidTr="00876511">
        <w:tc>
          <w:tcPr>
            <w:tcW w:w="2635" w:type="dxa"/>
            <w:shd w:val="clear" w:color="auto" w:fill="D9D9D9" w:themeFill="background1" w:themeFillShade="D9"/>
          </w:tcPr>
          <w:p w14:paraId="2764B08B" w14:textId="77777777" w:rsidR="0011363E" w:rsidRPr="0011363E" w:rsidRDefault="0011363E">
            <w:pPr>
              <w:rPr>
                <w:rFonts w:asciiTheme="minorHAnsi" w:eastAsia="MS Gothic" w:hAnsiTheme="minorHAnsi" w:cstheme="minorHAnsi"/>
                <w:sz w:val="18"/>
                <w:szCs w:val="18"/>
              </w:rPr>
            </w:pPr>
          </w:p>
        </w:tc>
        <w:tc>
          <w:tcPr>
            <w:tcW w:w="8183" w:type="dxa"/>
            <w:shd w:val="clear" w:color="auto" w:fill="D9D9D9" w:themeFill="background1" w:themeFillShade="D9"/>
          </w:tcPr>
          <w:p w14:paraId="5CD587EE" w14:textId="77777777" w:rsidR="0011363E" w:rsidRPr="0011363E" w:rsidRDefault="0011363E" w:rsidP="00C233FC">
            <w:pPr>
              <w:pStyle w:val="ListParagraph"/>
              <w:numPr>
                <w:ilvl w:val="0"/>
                <w:numId w:val="7"/>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Was employee adequately trained to fulfill assigned responsibility to prevent incident?</w:t>
            </w:r>
          </w:p>
        </w:tc>
        <w:tc>
          <w:tcPr>
            <w:tcW w:w="810" w:type="dxa"/>
            <w:shd w:val="clear" w:color="auto" w:fill="D9D9D9" w:themeFill="background1" w:themeFillShade="D9"/>
          </w:tcPr>
          <w:p w14:paraId="06CCA196"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371139257"/>
                <w14:checkbox>
                  <w14:checked w14:val="0"/>
                  <w14:checkedState w14:val="2612" w14:font="MS Gothic"/>
                  <w14:uncheckedState w14:val="2610" w14:font="MS Gothic"/>
                </w14:checkbox>
              </w:sdtPr>
              <w:sdtEndPr/>
              <w:sdtContent>
                <w:r w:rsidR="00655D4D">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shd w:val="clear" w:color="auto" w:fill="D9D9D9" w:themeFill="background1" w:themeFillShade="D9"/>
          </w:tcPr>
          <w:p w14:paraId="735FAF16"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837380055"/>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shd w:val="clear" w:color="auto" w:fill="D9D9D9" w:themeFill="background1" w:themeFillShade="D9"/>
          </w:tcPr>
          <w:p w14:paraId="38CCD6A7"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405908939"/>
                <w14:checkbox>
                  <w14:checked w14:val="0"/>
                  <w14:checkedState w14:val="2612" w14:font="MS Gothic"/>
                  <w14:uncheckedState w14:val="2610" w14:font="MS Gothic"/>
                </w14:checkbox>
              </w:sdtPr>
              <w:sdtEndPr/>
              <w:sdtContent>
                <w:r w:rsidR="005B79F2">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64B8A96D" w14:textId="77777777" w:rsidTr="00876511">
        <w:tc>
          <w:tcPr>
            <w:tcW w:w="2635" w:type="dxa"/>
            <w:shd w:val="clear" w:color="auto" w:fill="D9D9D9" w:themeFill="background1" w:themeFillShade="D9"/>
          </w:tcPr>
          <w:p w14:paraId="146D6D78" w14:textId="77777777" w:rsidR="0011363E" w:rsidRPr="0011363E" w:rsidRDefault="0011363E">
            <w:pPr>
              <w:rPr>
                <w:rFonts w:asciiTheme="minorHAnsi" w:eastAsia="MS Gothic" w:hAnsiTheme="minorHAnsi" w:cstheme="minorHAnsi"/>
                <w:sz w:val="18"/>
                <w:szCs w:val="18"/>
              </w:rPr>
            </w:pPr>
          </w:p>
        </w:tc>
        <w:tc>
          <w:tcPr>
            <w:tcW w:w="8183" w:type="dxa"/>
            <w:shd w:val="clear" w:color="auto" w:fill="D9D9D9" w:themeFill="background1" w:themeFillShade="D9"/>
          </w:tcPr>
          <w:p w14:paraId="450D5A5A" w14:textId="77777777" w:rsidR="0011363E" w:rsidRPr="0011363E" w:rsidRDefault="0011363E" w:rsidP="00C233FC">
            <w:pPr>
              <w:pStyle w:val="ListParagraph"/>
              <w:numPr>
                <w:ilvl w:val="0"/>
                <w:numId w:val="7"/>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Was there a written or known procedure for this job, and did th</w:t>
            </w:r>
            <w:r>
              <w:rPr>
                <w:rFonts w:asciiTheme="minorHAnsi" w:eastAsia="MS Gothic" w:hAnsiTheme="minorHAnsi" w:cstheme="minorHAnsi"/>
                <w:sz w:val="18"/>
                <w:szCs w:val="18"/>
              </w:rPr>
              <w:t>e employee involved deviate from</w:t>
            </w:r>
            <w:r w:rsidRPr="0011363E">
              <w:rPr>
                <w:rFonts w:asciiTheme="minorHAnsi" w:eastAsia="MS Gothic" w:hAnsiTheme="minorHAnsi" w:cstheme="minorHAnsi"/>
                <w:sz w:val="18"/>
                <w:szCs w:val="18"/>
              </w:rPr>
              <w:t xml:space="preserve"> this procedure?</w:t>
            </w:r>
          </w:p>
        </w:tc>
        <w:tc>
          <w:tcPr>
            <w:tcW w:w="810" w:type="dxa"/>
            <w:shd w:val="clear" w:color="auto" w:fill="D9D9D9" w:themeFill="background1" w:themeFillShade="D9"/>
          </w:tcPr>
          <w:p w14:paraId="2C500CA8"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2098131004"/>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shd w:val="clear" w:color="auto" w:fill="D9D9D9" w:themeFill="background1" w:themeFillShade="D9"/>
          </w:tcPr>
          <w:p w14:paraId="16025A55"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710329975"/>
                <w14:checkbox>
                  <w14:checked w14:val="0"/>
                  <w14:checkedState w14:val="2612" w14:font="MS Gothic"/>
                  <w14:uncheckedState w14:val="2610" w14:font="MS Gothic"/>
                </w14:checkbox>
              </w:sdtPr>
              <w:sdtEndPr/>
              <w:sdtContent>
                <w:r w:rsidR="00655D4D">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shd w:val="clear" w:color="auto" w:fill="D9D9D9" w:themeFill="background1" w:themeFillShade="D9"/>
          </w:tcPr>
          <w:p w14:paraId="7350256D"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050505841"/>
                <w14:checkbox>
                  <w14:checked w14:val="0"/>
                  <w14:checkedState w14:val="2612" w14:font="MS Gothic"/>
                  <w14:uncheckedState w14:val="2610" w14:font="MS Gothic"/>
                </w14:checkbox>
              </w:sdtPr>
              <w:sdtEndPr/>
              <w:sdtContent>
                <w:r w:rsidR="00347DEF">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C233FC" w14:paraId="18861421" w14:textId="77777777" w:rsidTr="00876511">
        <w:tc>
          <w:tcPr>
            <w:tcW w:w="2635" w:type="dxa"/>
          </w:tcPr>
          <w:p w14:paraId="1B48AAEB" w14:textId="77777777" w:rsidR="00C233FC" w:rsidRPr="0011363E" w:rsidRDefault="00292130">
            <w:pPr>
              <w:rPr>
                <w:rFonts w:asciiTheme="minorHAnsi" w:eastAsia="MS Gothic" w:hAnsiTheme="minorHAnsi" w:cstheme="minorHAnsi"/>
                <w:b/>
                <w:sz w:val="18"/>
                <w:szCs w:val="18"/>
              </w:rPr>
            </w:pPr>
            <w:sdt>
              <w:sdtPr>
                <w:rPr>
                  <w:rFonts w:asciiTheme="minorHAnsi" w:eastAsia="MS Gothic" w:hAnsiTheme="minorHAnsi" w:cstheme="minorHAnsi"/>
                  <w:b/>
                  <w:sz w:val="18"/>
                  <w:szCs w:val="18"/>
                </w:rPr>
                <w:id w:val="-714736917"/>
                <w14:checkbox>
                  <w14:checked w14:val="0"/>
                  <w14:checkedState w14:val="2612" w14:font="MS Gothic"/>
                  <w14:uncheckedState w14:val="2610" w14:font="MS Gothic"/>
                </w14:checkbox>
              </w:sdtPr>
              <w:sdtEndPr/>
              <w:sdtContent>
                <w:r w:rsidR="00C233FC" w:rsidRPr="0011363E">
                  <w:rPr>
                    <w:rFonts w:ascii="MS Gothic" w:eastAsia="MS Gothic" w:hAnsi="MS Gothic" w:cs="MS Gothic" w:hint="eastAsia"/>
                    <w:b/>
                    <w:sz w:val="18"/>
                    <w:szCs w:val="18"/>
                  </w:rPr>
                  <w:t>☐</w:t>
                </w:r>
              </w:sdtContent>
            </w:sdt>
            <w:r w:rsidR="00C233FC" w:rsidRPr="0011363E">
              <w:rPr>
                <w:rFonts w:asciiTheme="minorHAnsi" w:eastAsia="MS Gothic" w:hAnsiTheme="minorHAnsi" w:cstheme="minorHAnsi"/>
                <w:b/>
                <w:sz w:val="18"/>
                <w:szCs w:val="18"/>
              </w:rPr>
              <w:t xml:space="preserve"> Environment</w:t>
            </w:r>
          </w:p>
        </w:tc>
        <w:tc>
          <w:tcPr>
            <w:tcW w:w="8183" w:type="dxa"/>
          </w:tcPr>
          <w:p w14:paraId="4DD1B790" w14:textId="77777777" w:rsidR="00C233FC" w:rsidRPr="0011363E" w:rsidRDefault="00C233FC" w:rsidP="00C233FC">
            <w:pPr>
              <w:pStyle w:val="ListParagraph"/>
              <w:ind w:left="360"/>
              <w:rPr>
                <w:rFonts w:asciiTheme="minorHAnsi" w:eastAsia="MS Gothic" w:hAnsiTheme="minorHAnsi" w:cstheme="minorHAnsi"/>
                <w:sz w:val="18"/>
                <w:szCs w:val="18"/>
              </w:rPr>
            </w:pPr>
          </w:p>
        </w:tc>
        <w:tc>
          <w:tcPr>
            <w:tcW w:w="810" w:type="dxa"/>
          </w:tcPr>
          <w:p w14:paraId="017BE004" w14:textId="77777777" w:rsidR="00C233FC" w:rsidRPr="0011363E" w:rsidRDefault="00C233FC">
            <w:pPr>
              <w:rPr>
                <w:rFonts w:asciiTheme="minorHAnsi" w:eastAsia="MS Gothic" w:hAnsiTheme="minorHAnsi" w:cstheme="minorHAnsi"/>
                <w:sz w:val="18"/>
                <w:szCs w:val="18"/>
              </w:rPr>
            </w:pPr>
          </w:p>
        </w:tc>
        <w:tc>
          <w:tcPr>
            <w:tcW w:w="810" w:type="dxa"/>
          </w:tcPr>
          <w:p w14:paraId="084D9E9F" w14:textId="77777777" w:rsidR="00C233FC" w:rsidRPr="0011363E" w:rsidRDefault="00C233FC">
            <w:pPr>
              <w:rPr>
                <w:rFonts w:asciiTheme="minorHAnsi" w:eastAsia="MS Gothic" w:hAnsiTheme="minorHAnsi" w:cstheme="minorHAnsi"/>
                <w:sz w:val="18"/>
                <w:szCs w:val="18"/>
              </w:rPr>
            </w:pPr>
          </w:p>
        </w:tc>
        <w:tc>
          <w:tcPr>
            <w:tcW w:w="738" w:type="dxa"/>
          </w:tcPr>
          <w:p w14:paraId="24CAF0D6" w14:textId="77777777" w:rsidR="00C233FC" w:rsidRPr="0011363E" w:rsidRDefault="00C233FC">
            <w:pPr>
              <w:rPr>
                <w:rFonts w:asciiTheme="minorHAnsi" w:eastAsia="MS Gothic" w:hAnsiTheme="minorHAnsi" w:cstheme="minorHAnsi"/>
                <w:sz w:val="18"/>
                <w:szCs w:val="18"/>
              </w:rPr>
            </w:pPr>
          </w:p>
        </w:tc>
      </w:tr>
      <w:tr w:rsidR="0011363E" w14:paraId="7F86F253" w14:textId="77777777" w:rsidTr="00876511">
        <w:tc>
          <w:tcPr>
            <w:tcW w:w="2635" w:type="dxa"/>
          </w:tcPr>
          <w:p w14:paraId="6ABEF1AB" w14:textId="77777777" w:rsidR="0011363E" w:rsidRPr="0011363E" w:rsidRDefault="0011363E">
            <w:pPr>
              <w:rPr>
                <w:rFonts w:asciiTheme="minorHAnsi" w:eastAsia="MS Gothic" w:hAnsiTheme="minorHAnsi" w:cstheme="minorHAnsi"/>
                <w:sz w:val="18"/>
                <w:szCs w:val="18"/>
              </w:rPr>
            </w:pPr>
          </w:p>
        </w:tc>
        <w:tc>
          <w:tcPr>
            <w:tcW w:w="8183" w:type="dxa"/>
          </w:tcPr>
          <w:p w14:paraId="3A4A0DBE" w14:textId="77777777" w:rsidR="0011363E" w:rsidRPr="0011363E" w:rsidRDefault="0011363E" w:rsidP="00C233FC">
            <w:pPr>
              <w:pStyle w:val="ListParagraph"/>
              <w:numPr>
                <w:ilvl w:val="0"/>
                <w:numId w:val="8"/>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Were environmental conditions a contributing factor (for example, physical space, illumination, noise levels, air contaminant, temperature extremes, ventilation)?</w:t>
            </w:r>
          </w:p>
        </w:tc>
        <w:tc>
          <w:tcPr>
            <w:tcW w:w="810" w:type="dxa"/>
          </w:tcPr>
          <w:p w14:paraId="45FE014C"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89263363"/>
                <w14:checkbox>
                  <w14:checked w14:val="0"/>
                  <w14:checkedState w14:val="2612" w14:font="MS Gothic"/>
                  <w14:uncheckedState w14:val="2610" w14:font="MS Gothic"/>
                </w14:checkbox>
              </w:sdtPr>
              <w:sdtEndPr/>
              <w:sdtContent>
                <w:r w:rsidR="0011363E">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tcPr>
          <w:p w14:paraId="3C84A131"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412811861"/>
                <w14:checkbox>
                  <w14:checked w14:val="0"/>
                  <w14:checkedState w14:val="2612" w14:font="MS Gothic"/>
                  <w14:uncheckedState w14:val="2610" w14:font="MS Gothic"/>
                </w14:checkbox>
              </w:sdtPr>
              <w:sdtEndPr/>
              <w:sdtContent>
                <w:r w:rsidR="00655D4D">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tcPr>
          <w:p w14:paraId="4728B3CF"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238670323"/>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1FF2B77F" w14:textId="77777777" w:rsidTr="00876511">
        <w:tc>
          <w:tcPr>
            <w:tcW w:w="2635" w:type="dxa"/>
          </w:tcPr>
          <w:p w14:paraId="770B4A18" w14:textId="77777777" w:rsidR="0011363E" w:rsidRPr="0011363E" w:rsidRDefault="0011363E">
            <w:pPr>
              <w:rPr>
                <w:rFonts w:asciiTheme="minorHAnsi" w:eastAsia="MS Gothic" w:hAnsiTheme="minorHAnsi" w:cstheme="minorHAnsi"/>
                <w:sz w:val="18"/>
                <w:szCs w:val="18"/>
              </w:rPr>
            </w:pPr>
          </w:p>
        </w:tc>
        <w:tc>
          <w:tcPr>
            <w:tcW w:w="8183" w:type="dxa"/>
          </w:tcPr>
          <w:p w14:paraId="072662F3" w14:textId="77777777" w:rsidR="0011363E" w:rsidRPr="0011363E" w:rsidRDefault="0011363E" w:rsidP="00C233FC">
            <w:pPr>
              <w:pStyle w:val="ListParagraph"/>
              <w:numPr>
                <w:ilvl w:val="0"/>
                <w:numId w:val="8"/>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Was there an environmental risk recognized prior to the event</w:t>
            </w:r>
            <w:r w:rsidR="008D7E80">
              <w:rPr>
                <w:rFonts w:asciiTheme="minorHAnsi" w:eastAsia="MS Gothic" w:hAnsiTheme="minorHAnsi" w:cstheme="minorHAnsi"/>
                <w:sz w:val="18"/>
                <w:szCs w:val="18"/>
              </w:rPr>
              <w:t>?</w:t>
            </w:r>
            <w:r w:rsidRPr="0011363E">
              <w:rPr>
                <w:rFonts w:asciiTheme="minorHAnsi" w:eastAsia="MS Gothic" w:hAnsiTheme="minorHAnsi" w:cstheme="minorHAnsi"/>
                <w:sz w:val="18"/>
                <w:szCs w:val="18"/>
              </w:rPr>
              <w:t xml:space="preserve"> If so, was it reported?</w:t>
            </w:r>
          </w:p>
        </w:tc>
        <w:tc>
          <w:tcPr>
            <w:tcW w:w="810" w:type="dxa"/>
          </w:tcPr>
          <w:p w14:paraId="66AEAADD"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470857469"/>
                <w14:checkbox>
                  <w14:checked w14:val="0"/>
                  <w14:checkedState w14:val="2612" w14:font="MS Gothic"/>
                  <w14:uncheckedState w14:val="2610" w14:font="MS Gothic"/>
                </w14:checkbox>
              </w:sdtPr>
              <w:sdtEndPr/>
              <w:sdtContent>
                <w:r w:rsidR="0011363E">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tcPr>
          <w:p w14:paraId="55DDCF07"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139804875"/>
                <w14:checkbox>
                  <w14:checked w14:val="0"/>
                  <w14:checkedState w14:val="2612" w14:font="MS Gothic"/>
                  <w14:uncheckedState w14:val="2610" w14:font="MS Gothic"/>
                </w14:checkbox>
              </w:sdtPr>
              <w:sdtEndPr/>
              <w:sdtContent>
                <w:r w:rsidR="00655D4D">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tcPr>
          <w:p w14:paraId="395C2B37"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324007612"/>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142CAE0A" w14:textId="77777777" w:rsidTr="00876511">
        <w:tc>
          <w:tcPr>
            <w:tcW w:w="2635" w:type="dxa"/>
          </w:tcPr>
          <w:p w14:paraId="3D7646CC" w14:textId="77777777" w:rsidR="0011363E" w:rsidRPr="0011363E" w:rsidRDefault="0011363E">
            <w:pPr>
              <w:rPr>
                <w:rFonts w:asciiTheme="minorHAnsi" w:eastAsia="MS Gothic" w:hAnsiTheme="minorHAnsi" w:cstheme="minorHAnsi"/>
                <w:sz w:val="18"/>
                <w:szCs w:val="18"/>
              </w:rPr>
            </w:pPr>
          </w:p>
        </w:tc>
        <w:tc>
          <w:tcPr>
            <w:tcW w:w="8183" w:type="dxa"/>
          </w:tcPr>
          <w:p w14:paraId="7D86DAC5" w14:textId="77777777" w:rsidR="0011363E" w:rsidRPr="0011363E" w:rsidRDefault="0011363E" w:rsidP="00C233FC">
            <w:pPr>
              <w:pStyle w:val="ListParagraph"/>
              <w:numPr>
                <w:ilvl w:val="0"/>
                <w:numId w:val="8"/>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What systems are in place to identify environmental risks in relation to the incident (e.g. monthly inspections, drills, safety inspections)?</w:t>
            </w:r>
          </w:p>
        </w:tc>
        <w:tc>
          <w:tcPr>
            <w:tcW w:w="810" w:type="dxa"/>
          </w:tcPr>
          <w:p w14:paraId="3983AF87"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75738538"/>
                <w14:checkbox>
                  <w14:checked w14:val="0"/>
                  <w14:checkedState w14:val="2612" w14:font="MS Gothic"/>
                  <w14:uncheckedState w14:val="2610" w14:font="MS Gothic"/>
                </w14:checkbox>
              </w:sdtPr>
              <w:sdtEndPr/>
              <w:sdtContent>
                <w:r w:rsidR="0011363E">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tcPr>
          <w:p w14:paraId="0BF1A08B"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371110204"/>
                <w14:checkbox>
                  <w14:checked w14:val="0"/>
                  <w14:checkedState w14:val="2612" w14:font="MS Gothic"/>
                  <w14:uncheckedState w14:val="2610" w14:font="MS Gothic"/>
                </w14:checkbox>
              </w:sdtPr>
              <w:sdtEndPr/>
              <w:sdtContent>
                <w:r w:rsidR="0011363E" w:rsidRPr="0011363E">
                  <w:rPr>
                    <w:rFonts w:ascii="MS Gothic" w:eastAsia="MS Gothic" w:hAnsi="MS Gothic" w:cs="MS Gothic"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tcPr>
          <w:p w14:paraId="4FA8A772"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65883270"/>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333526" w14:paraId="3EAE115F" w14:textId="77777777" w:rsidTr="00876511">
        <w:tc>
          <w:tcPr>
            <w:tcW w:w="2635" w:type="dxa"/>
            <w:shd w:val="clear" w:color="auto" w:fill="D9D9D9" w:themeFill="background1" w:themeFillShade="D9"/>
          </w:tcPr>
          <w:p w14:paraId="111D5F25" w14:textId="77777777" w:rsidR="00333526" w:rsidRPr="0011363E" w:rsidRDefault="00292130">
            <w:pPr>
              <w:rPr>
                <w:rFonts w:asciiTheme="minorHAnsi" w:eastAsia="MS Gothic" w:hAnsiTheme="minorHAnsi" w:cstheme="minorHAnsi"/>
                <w:b/>
                <w:sz w:val="18"/>
                <w:szCs w:val="18"/>
              </w:rPr>
            </w:pPr>
            <w:sdt>
              <w:sdtPr>
                <w:rPr>
                  <w:rFonts w:asciiTheme="minorHAnsi" w:eastAsia="MS Gothic" w:hAnsiTheme="minorHAnsi" w:cstheme="minorHAnsi"/>
                  <w:b/>
                  <w:sz w:val="18"/>
                  <w:szCs w:val="18"/>
                </w:rPr>
                <w:id w:val="339122430"/>
                <w14:checkbox>
                  <w14:checked w14:val="0"/>
                  <w14:checkedState w14:val="2612" w14:font="MS Gothic"/>
                  <w14:uncheckedState w14:val="2610" w14:font="MS Gothic"/>
                </w14:checkbox>
              </w:sdtPr>
              <w:sdtEndPr/>
              <w:sdtContent>
                <w:r w:rsidR="00920655">
                  <w:rPr>
                    <w:rFonts w:ascii="MS Gothic" w:eastAsia="MS Gothic" w:hAnsi="MS Gothic" w:cstheme="minorHAnsi" w:hint="eastAsia"/>
                    <w:b/>
                    <w:sz w:val="18"/>
                    <w:szCs w:val="18"/>
                  </w:rPr>
                  <w:t>☐</w:t>
                </w:r>
              </w:sdtContent>
            </w:sdt>
            <w:r w:rsidR="00333526" w:rsidRPr="0011363E">
              <w:rPr>
                <w:rFonts w:asciiTheme="minorHAnsi" w:eastAsia="MS Gothic" w:hAnsiTheme="minorHAnsi" w:cstheme="minorHAnsi"/>
                <w:b/>
                <w:sz w:val="18"/>
                <w:szCs w:val="18"/>
              </w:rPr>
              <w:t xml:space="preserve"> Equipment/Material</w:t>
            </w:r>
          </w:p>
        </w:tc>
        <w:tc>
          <w:tcPr>
            <w:tcW w:w="8183" w:type="dxa"/>
            <w:shd w:val="clear" w:color="auto" w:fill="D9D9D9" w:themeFill="background1" w:themeFillShade="D9"/>
          </w:tcPr>
          <w:p w14:paraId="2ED7DA0C" w14:textId="77777777" w:rsidR="00333526" w:rsidRPr="0011363E" w:rsidRDefault="00333526" w:rsidP="00333526">
            <w:pPr>
              <w:rPr>
                <w:rFonts w:asciiTheme="minorHAnsi" w:eastAsia="MS Gothic" w:hAnsiTheme="minorHAnsi" w:cstheme="minorHAnsi"/>
                <w:sz w:val="18"/>
                <w:szCs w:val="18"/>
              </w:rPr>
            </w:pPr>
          </w:p>
        </w:tc>
        <w:tc>
          <w:tcPr>
            <w:tcW w:w="810" w:type="dxa"/>
            <w:shd w:val="clear" w:color="auto" w:fill="D9D9D9" w:themeFill="background1" w:themeFillShade="D9"/>
          </w:tcPr>
          <w:p w14:paraId="29D4BC67" w14:textId="77777777" w:rsidR="00333526" w:rsidRPr="0011363E" w:rsidRDefault="00333526">
            <w:pPr>
              <w:rPr>
                <w:rFonts w:asciiTheme="minorHAnsi" w:eastAsia="MS Gothic" w:hAnsiTheme="minorHAnsi" w:cstheme="minorHAnsi"/>
                <w:sz w:val="18"/>
                <w:szCs w:val="18"/>
              </w:rPr>
            </w:pPr>
          </w:p>
        </w:tc>
        <w:tc>
          <w:tcPr>
            <w:tcW w:w="810" w:type="dxa"/>
            <w:shd w:val="clear" w:color="auto" w:fill="D9D9D9" w:themeFill="background1" w:themeFillShade="D9"/>
          </w:tcPr>
          <w:p w14:paraId="614C7E2D" w14:textId="77777777" w:rsidR="00333526" w:rsidRPr="0011363E" w:rsidRDefault="00333526">
            <w:pPr>
              <w:rPr>
                <w:rFonts w:asciiTheme="minorHAnsi" w:eastAsia="MS Gothic" w:hAnsiTheme="minorHAnsi" w:cstheme="minorHAnsi"/>
                <w:sz w:val="18"/>
                <w:szCs w:val="18"/>
              </w:rPr>
            </w:pPr>
          </w:p>
        </w:tc>
        <w:tc>
          <w:tcPr>
            <w:tcW w:w="738" w:type="dxa"/>
            <w:shd w:val="clear" w:color="auto" w:fill="D9D9D9" w:themeFill="background1" w:themeFillShade="D9"/>
          </w:tcPr>
          <w:p w14:paraId="4E917E7B" w14:textId="77777777" w:rsidR="00333526" w:rsidRPr="0011363E" w:rsidRDefault="00333526">
            <w:pPr>
              <w:rPr>
                <w:rFonts w:asciiTheme="minorHAnsi" w:eastAsia="MS Gothic" w:hAnsiTheme="minorHAnsi" w:cstheme="minorHAnsi"/>
                <w:sz w:val="18"/>
                <w:szCs w:val="18"/>
              </w:rPr>
            </w:pPr>
          </w:p>
        </w:tc>
      </w:tr>
      <w:tr w:rsidR="0011363E" w14:paraId="4F51D933" w14:textId="77777777" w:rsidTr="00876511">
        <w:tc>
          <w:tcPr>
            <w:tcW w:w="2635" w:type="dxa"/>
            <w:shd w:val="clear" w:color="auto" w:fill="D9D9D9" w:themeFill="background1" w:themeFillShade="D9"/>
          </w:tcPr>
          <w:p w14:paraId="36DD3770" w14:textId="77777777" w:rsidR="0011363E" w:rsidRPr="0011363E" w:rsidRDefault="0011363E">
            <w:pPr>
              <w:rPr>
                <w:rFonts w:asciiTheme="minorHAnsi" w:eastAsia="MS Gothic" w:hAnsiTheme="minorHAnsi" w:cstheme="minorHAnsi"/>
                <w:sz w:val="18"/>
                <w:szCs w:val="18"/>
              </w:rPr>
            </w:pPr>
          </w:p>
        </w:tc>
        <w:tc>
          <w:tcPr>
            <w:tcW w:w="8183" w:type="dxa"/>
            <w:shd w:val="clear" w:color="auto" w:fill="D9D9D9" w:themeFill="background1" w:themeFillShade="D9"/>
          </w:tcPr>
          <w:p w14:paraId="5FA499EE" w14:textId="77777777" w:rsidR="0011363E" w:rsidRPr="0011363E" w:rsidRDefault="002878F3" w:rsidP="00333526">
            <w:pPr>
              <w:pStyle w:val="ListParagraph"/>
              <w:numPr>
                <w:ilvl w:val="0"/>
                <w:numId w:val="9"/>
              </w:numPr>
              <w:rPr>
                <w:rFonts w:asciiTheme="minorHAnsi" w:eastAsia="MS Gothic" w:hAnsiTheme="minorHAnsi" w:cstheme="minorHAnsi"/>
                <w:sz w:val="18"/>
                <w:szCs w:val="18"/>
              </w:rPr>
            </w:pPr>
            <w:r>
              <w:rPr>
                <w:rFonts w:asciiTheme="minorHAnsi" w:eastAsia="MS Gothic" w:hAnsiTheme="minorHAnsi" w:cstheme="minorHAnsi"/>
                <w:sz w:val="18"/>
                <w:szCs w:val="18"/>
              </w:rPr>
              <w:t>Was there</w:t>
            </w:r>
            <w:r w:rsidRPr="0011363E">
              <w:rPr>
                <w:rFonts w:asciiTheme="minorHAnsi" w:eastAsia="MS Gothic" w:hAnsiTheme="minorHAnsi" w:cstheme="minorHAnsi"/>
                <w:sz w:val="18"/>
                <w:szCs w:val="18"/>
              </w:rPr>
              <w:t xml:space="preserve"> </w:t>
            </w:r>
            <w:r w:rsidR="0011363E" w:rsidRPr="0011363E">
              <w:rPr>
                <w:rFonts w:asciiTheme="minorHAnsi" w:eastAsia="MS Gothic" w:hAnsiTheme="minorHAnsi" w:cstheme="minorHAnsi"/>
                <w:sz w:val="18"/>
                <w:szCs w:val="18"/>
              </w:rPr>
              <w:t xml:space="preserve">equipment or materials performance issues </w:t>
            </w:r>
            <w:r w:rsidR="00953DF6">
              <w:rPr>
                <w:rFonts w:asciiTheme="minorHAnsi" w:eastAsia="MS Gothic" w:hAnsiTheme="minorHAnsi" w:cstheme="minorHAnsi"/>
                <w:sz w:val="18"/>
                <w:szCs w:val="18"/>
              </w:rPr>
              <w:t xml:space="preserve">that </w:t>
            </w:r>
            <w:r w:rsidR="0011363E" w:rsidRPr="0011363E">
              <w:rPr>
                <w:rFonts w:asciiTheme="minorHAnsi" w:eastAsia="MS Gothic" w:hAnsiTheme="minorHAnsi" w:cstheme="minorHAnsi"/>
                <w:sz w:val="18"/>
                <w:szCs w:val="18"/>
              </w:rPr>
              <w:t>contributed to the event?</w:t>
            </w:r>
          </w:p>
        </w:tc>
        <w:tc>
          <w:tcPr>
            <w:tcW w:w="810" w:type="dxa"/>
            <w:shd w:val="clear" w:color="auto" w:fill="D9D9D9" w:themeFill="background1" w:themeFillShade="D9"/>
          </w:tcPr>
          <w:p w14:paraId="48B21BEC"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156954182"/>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shd w:val="clear" w:color="auto" w:fill="D9D9D9" w:themeFill="background1" w:themeFillShade="D9"/>
          </w:tcPr>
          <w:p w14:paraId="73E60C1E"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118291582"/>
                <w14:checkbox>
                  <w14:checked w14:val="0"/>
                  <w14:checkedState w14:val="2612" w14:font="MS Gothic"/>
                  <w14:uncheckedState w14:val="2610" w14:font="MS Gothic"/>
                </w14:checkbox>
              </w:sdtPr>
              <w:sdtEndPr/>
              <w:sdtContent>
                <w:r w:rsidR="0011363E" w:rsidRPr="0011363E">
                  <w:rPr>
                    <w:rFonts w:ascii="MS Gothic" w:eastAsia="MS Gothic" w:hAnsi="MS Gothic" w:cs="MS Gothic"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shd w:val="clear" w:color="auto" w:fill="D9D9D9" w:themeFill="background1" w:themeFillShade="D9"/>
          </w:tcPr>
          <w:p w14:paraId="5B6BBD81"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2144340754"/>
                <w14:checkbox>
                  <w14:checked w14:val="0"/>
                  <w14:checkedState w14:val="2612" w14:font="MS Gothic"/>
                  <w14:uncheckedState w14:val="2610" w14:font="MS Gothic"/>
                </w14:checkbox>
              </w:sdtPr>
              <w:sdtEndPr/>
              <w:sdtContent>
                <w:r w:rsidR="00347DEF">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08365BEB" w14:textId="77777777" w:rsidTr="00876511">
        <w:tc>
          <w:tcPr>
            <w:tcW w:w="2635" w:type="dxa"/>
            <w:shd w:val="clear" w:color="auto" w:fill="D9D9D9" w:themeFill="background1" w:themeFillShade="D9"/>
          </w:tcPr>
          <w:p w14:paraId="1206637B" w14:textId="77777777" w:rsidR="0011363E" w:rsidRPr="0011363E" w:rsidRDefault="0011363E">
            <w:pPr>
              <w:rPr>
                <w:rFonts w:asciiTheme="minorHAnsi" w:eastAsia="MS Gothic" w:hAnsiTheme="minorHAnsi" w:cstheme="minorHAnsi"/>
                <w:sz w:val="18"/>
                <w:szCs w:val="18"/>
              </w:rPr>
            </w:pPr>
          </w:p>
        </w:tc>
        <w:tc>
          <w:tcPr>
            <w:tcW w:w="8183" w:type="dxa"/>
            <w:shd w:val="clear" w:color="auto" w:fill="D9D9D9" w:themeFill="background1" w:themeFillShade="D9"/>
          </w:tcPr>
          <w:p w14:paraId="1A231305" w14:textId="77777777" w:rsidR="0011363E" w:rsidRPr="0011363E" w:rsidRDefault="0011363E" w:rsidP="00333526">
            <w:pPr>
              <w:pStyle w:val="ListParagraph"/>
              <w:numPr>
                <w:ilvl w:val="0"/>
                <w:numId w:val="9"/>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Was there an equipment inspection procedure to detect the hazardous condition(s)?</w:t>
            </w:r>
          </w:p>
        </w:tc>
        <w:tc>
          <w:tcPr>
            <w:tcW w:w="810" w:type="dxa"/>
            <w:shd w:val="clear" w:color="auto" w:fill="D9D9D9" w:themeFill="background1" w:themeFillShade="D9"/>
          </w:tcPr>
          <w:p w14:paraId="4E9D562C"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2146960927"/>
                <w14:checkbox>
                  <w14:checked w14:val="0"/>
                  <w14:checkedState w14:val="2612" w14:font="MS Gothic"/>
                  <w14:uncheckedState w14:val="2610" w14:font="MS Gothic"/>
                </w14:checkbox>
              </w:sdtPr>
              <w:sdtEndPr/>
              <w:sdtContent>
                <w:r w:rsidR="0011363E">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shd w:val="clear" w:color="auto" w:fill="D9D9D9" w:themeFill="background1" w:themeFillShade="D9"/>
          </w:tcPr>
          <w:p w14:paraId="04FFA809"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556851457"/>
                <w14:checkbox>
                  <w14:checked w14:val="0"/>
                  <w14:checkedState w14:val="2612" w14:font="MS Gothic"/>
                  <w14:uncheckedState w14:val="2610" w14:font="MS Gothic"/>
                </w14:checkbox>
              </w:sdtPr>
              <w:sdtEndPr/>
              <w:sdtContent>
                <w:r w:rsidR="0011363E" w:rsidRPr="0011363E">
                  <w:rPr>
                    <w:rFonts w:ascii="MS Gothic" w:eastAsia="MS Gothic" w:hAnsi="MS Gothic" w:cs="MS Gothic"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shd w:val="clear" w:color="auto" w:fill="D9D9D9" w:themeFill="background1" w:themeFillShade="D9"/>
          </w:tcPr>
          <w:p w14:paraId="5EDE10C6"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353471629"/>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16D2E506" w14:textId="77777777" w:rsidTr="00876511">
        <w:tc>
          <w:tcPr>
            <w:tcW w:w="2635" w:type="dxa"/>
            <w:shd w:val="clear" w:color="auto" w:fill="D9D9D9" w:themeFill="background1" w:themeFillShade="D9"/>
          </w:tcPr>
          <w:p w14:paraId="2870EDA3" w14:textId="77777777" w:rsidR="0011363E" w:rsidRPr="0011363E" w:rsidRDefault="0011363E">
            <w:pPr>
              <w:rPr>
                <w:rFonts w:asciiTheme="minorHAnsi" w:eastAsia="MS Gothic" w:hAnsiTheme="minorHAnsi" w:cstheme="minorHAnsi"/>
                <w:sz w:val="18"/>
                <w:szCs w:val="18"/>
              </w:rPr>
            </w:pPr>
          </w:p>
        </w:tc>
        <w:tc>
          <w:tcPr>
            <w:tcW w:w="8183" w:type="dxa"/>
            <w:shd w:val="clear" w:color="auto" w:fill="D9D9D9" w:themeFill="background1" w:themeFillShade="D9"/>
          </w:tcPr>
          <w:p w14:paraId="0F594096" w14:textId="77777777" w:rsidR="0011363E" w:rsidRPr="0011363E" w:rsidRDefault="0011363E" w:rsidP="00333526">
            <w:pPr>
              <w:pStyle w:val="ListParagraph"/>
              <w:numPr>
                <w:ilvl w:val="0"/>
                <w:numId w:val="9"/>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Did the existing equipment inspection procedure detect the hazardous condition?</w:t>
            </w:r>
          </w:p>
        </w:tc>
        <w:tc>
          <w:tcPr>
            <w:tcW w:w="810" w:type="dxa"/>
            <w:shd w:val="clear" w:color="auto" w:fill="D9D9D9" w:themeFill="background1" w:themeFillShade="D9"/>
          </w:tcPr>
          <w:p w14:paraId="6E0F8112"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079820903"/>
                <w14:checkbox>
                  <w14:checked w14:val="0"/>
                  <w14:checkedState w14:val="2612" w14:font="MS Gothic"/>
                  <w14:uncheckedState w14:val="2610" w14:font="MS Gothic"/>
                </w14:checkbox>
              </w:sdtPr>
              <w:sdtEndPr/>
              <w:sdtContent>
                <w:r w:rsidR="0011363E">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shd w:val="clear" w:color="auto" w:fill="D9D9D9" w:themeFill="background1" w:themeFillShade="D9"/>
          </w:tcPr>
          <w:p w14:paraId="63D793C9"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498847573"/>
                <w14:checkbox>
                  <w14:checked w14:val="0"/>
                  <w14:checkedState w14:val="2612" w14:font="MS Gothic"/>
                  <w14:uncheckedState w14:val="2610" w14:font="MS Gothic"/>
                </w14:checkbox>
              </w:sdtPr>
              <w:sdtEndPr/>
              <w:sdtContent>
                <w:r w:rsidR="0011363E" w:rsidRPr="0011363E">
                  <w:rPr>
                    <w:rFonts w:ascii="MS Gothic" w:eastAsia="MS Gothic" w:hAnsi="MS Gothic" w:cs="MS Gothic"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shd w:val="clear" w:color="auto" w:fill="D9D9D9" w:themeFill="background1" w:themeFillShade="D9"/>
          </w:tcPr>
          <w:p w14:paraId="604D76C9"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503423303"/>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r w:rsidR="0011363E" w14:paraId="71E10ACF" w14:textId="77777777" w:rsidTr="00876511">
        <w:tc>
          <w:tcPr>
            <w:tcW w:w="2635" w:type="dxa"/>
            <w:shd w:val="clear" w:color="auto" w:fill="D9D9D9" w:themeFill="background1" w:themeFillShade="D9"/>
          </w:tcPr>
          <w:p w14:paraId="33A8CF27" w14:textId="77777777" w:rsidR="0011363E" w:rsidRPr="0011363E" w:rsidRDefault="0011363E">
            <w:pPr>
              <w:rPr>
                <w:rFonts w:asciiTheme="minorHAnsi" w:eastAsia="MS Gothic" w:hAnsiTheme="minorHAnsi" w:cstheme="minorHAnsi"/>
                <w:sz w:val="18"/>
                <w:szCs w:val="18"/>
              </w:rPr>
            </w:pPr>
          </w:p>
        </w:tc>
        <w:tc>
          <w:tcPr>
            <w:tcW w:w="8183" w:type="dxa"/>
            <w:shd w:val="clear" w:color="auto" w:fill="D9D9D9" w:themeFill="background1" w:themeFillShade="D9"/>
          </w:tcPr>
          <w:p w14:paraId="6E1FD8F1" w14:textId="77777777" w:rsidR="0011363E" w:rsidRPr="0011363E" w:rsidRDefault="0011363E" w:rsidP="00333526">
            <w:pPr>
              <w:pStyle w:val="ListParagraph"/>
              <w:numPr>
                <w:ilvl w:val="0"/>
                <w:numId w:val="9"/>
              </w:numPr>
              <w:rPr>
                <w:rFonts w:asciiTheme="minorHAnsi" w:eastAsia="MS Gothic" w:hAnsiTheme="minorHAnsi" w:cstheme="minorHAnsi"/>
                <w:sz w:val="18"/>
                <w:szCs w:val="18"/>
              </w:rPr>
            </w:pPr>
            <w:r w:rsidRPr="0011363E">
              <w:rPr>
                <w:rFonts w:asciiTheme="minorHAnsi" w:eastAsia="MS Gothic" w:hAnsiTheme="minorHAnsi" w:cstheme="minorHAnsi"/>
                <w:sz w:val="18"/>
                <w:szCs w:val="18"/>
              </w:rPr>
              <w:t>Was the correct equipment used?</w:t>
            </w:r>
            <w:r w:rsidR="00953DF6">
              <w:rPr>
                <w:rFonts w:asciiTheme="minorHAnsi" w:eastAsia="MS Gothic" w:hAnsiTheme="minorHAnsi" w:cstheme="minorHAnsi"/>
                <w:sz w:val="18"/>
                <w:szCs w:val="18"/>
              </w:rPr>
              <w:t xml:space="preserve">  Was the equipment used properly?</w:t>
            </w:r>
          </w:p>
        </w:tc>
        <w:tc>
          <w:tcPr>
            <w:tcW w:w="810" w:type="dxa"/>
            <w:shd w:val="clear" w:color="auto" w:fill="D9D9D9" w:themeFill="background1" w:themeFillShade="D9"/>
          </w:tcPr>
          <w:p w14:paraId="56D28438"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55042538"/>
                <w14:checkbox>
                  <w14:checked w14:val="0"/>
                  <w14:checkedState w14:val="2612" w14:font="MS Gothic"/>
                  <w14:uncheckedState w14:val="2610" w14:font="MS Gothic"/>
                </w14:checkbox>
              </w:sdtPr>
              <w:sdtEndPr/>
              <w:sdtContent>
                <w:r w:rsidR="0011363E">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Yes</w:t>
            </w:r>
          </w:p>
        </w:tc>
        <w:tc>
          <w:tcPr>
            <w:tcW w:w="810" w:type="dxa"/>
            <w:shd w:val="clear" w:color="auto" w:fill="D9D9D9" w:themeFill="background1" w:themeFillShade="D9"/>
          </w:tcPr>
          <w:p w14:paraId="65273D1F"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194309318"/>
                <w14:checkbox>
                  <w14:checked w14:val="0"/>
                  <w14:checkedState w14:val="2612" w14:font="MS Gothic"/>
                  <w14:uncheckedState w14:val="2610" w14:font="MS Gothic"/>
                </w14:checkbox>
              </w:sdtPr>
              <w:sdtEndPr/>
              <w:sdtContent>
                <w:r w:rsidR="0011363E" w:rsidRPr="0011363E">
                  <w:rPr>
                    <w:rFonts w:ascii="MS Gothic" w:eastAsia="MS Gothic" w:hAnsi="MS Gothic" w:cs="MS Gothic" w:hint="eastAsia"/>
                    <w:sz w:val="18"/>
                    <w:szCs w:val="18"/>
                  </w:rPr>
                  <w:t>☐</w:t>
                </w:r>
              </w:sdtContent>
            </w:sdt>
            <w:r w:rsidR="0011363E" w:rsidRPr="0011363E">
              <w:rPr>
                <w:rFonts w:asciiTheme="minorHAnsi" w:eastAsia="MS Gothic" w:hAnsiTheme="minorHAnsi" w:cstheme="minorHAnsi"/>
                <w:sz w:val="18"/>
                <w:szCs w:val="18"/>
              </w:rPr>
              <w:t xml:space="preserve"> No</w:t>
            </w:r>
          </w:p>
        </w:tc>
        <w:tc>
          <w:tcPr>
            <w:tcW w:w="738" w:type="dxa"/>
            <w:shd w:val="clear" w:color="auto" w:fill="D9D9D9" w:themeFill="background1" w:themeFillShade="D9"/>
          </w:tcPr>
          <w:p w14:paraId="2D60B3DE" w14:textId="77777777" w:rsidR="0011363E" w:rsidRPr="0011363E" w:rsidRDefault="00292130" w:rsidP="00E353A3">
            <w:pPr>
              <w:rPr>
                <w:rFonts w:asciiTheme="minorHAnsi" w:eastAsia="MS Gothic" w:hAnsiTheme="minorHAnsi" w:cstheme="minorHAnsi"/>
                <w:sz w:val="18"/>
                <w:szCs w:val="18"/>
              </w:rPr>
            </w:pPr>
            <w:sdt>
              <w:sdtPr>
                <w:rPr>
                  <w:rFonts w:asciiTheme="minorHAnsi" w:eastAsia="MS Gothic" w:hAnsiTheme="minorHAnsi" w:cstheme="minorHAnsi"/>
                  <w:sz w:val="18"/>
                  <w:szCs w:val="18"/>
                </w:rPr>
                <w:id w:val="-284969261"/>
                <w14:checkbox>
                  <w14:checked w14:val="0"/>
                  <w14:checkedState w14:val="2612" w14:font="MS Gothic"/>
                  <w14:uncheckedState w14:val="2610" w14:font="MS Gothic"/>
                </w14:checkbox>
              </w:sdtPr>
              <w:sdtEndPr/>
              <w:sdtContent>
                <w:r w:rsidR="00BF43AB">
                  <w:rPr>
                    <w:rFonts w:ascii="MS Gothic" w:eastAsia="MS Gothic" w:hAnsi="MS Gothic" w:cstheme="minorHAnsi" w:hint="eastAsia"/>
                    <w:sz w:val="18"/>
                    <w:szCs w:val="18"/>
                  </w:rPr>
                  <w:t>☐</w:t>
                </w:r>
              </w:sdtContent>
            </w:sdt>
            <w:r w:rsidR="0011363E" w:rsidRPr="0011363E">
              <w:rPr>
                <w:rFonts w:asciiTheme="minorHAnsi" w:eastAsia="MS Gothic" w:hAnsiTheme="minorHAnsi" w:cstheme="minorHAnsi"/>
                <w:sz w:val="18"/>
                <w:szCs w:val="18"/>
              </w:rPr>
              <w:t xml:space="preserve"> N/A</w:t>
            </w:r>
          </w:p>
        </w:tc>
      </w:tr>
    </w:tbl>
    <w:p w14:paraId="6168AC1F" w14:textId="77777777" w:rsidR="00C233FC" w:rsidRDefault="00C233FC">
      <w:pPr>
        <w:rPr>
          <w:rFonts w:ascii="MS Gothic" w:eastAsia="MS Gothic" w:hAnsi="MS Gothic" w:cstheme="minorHAnsi"/>
          <w:b/>
        </w:rPr>
      </w:pPr>
    </w:p>
    <w:tbl>
      <w:tblPr>
        <w:tblStyle w:val="TableGrid"/>
        <w:tblW w:w="0" w:type="auto"/>
        <w:tblLook w:val="04A0" w:firstRow="1" w:lastRow="0" w:firstColumn="1" w:lastColumn="0" w:noHBand="0" w:noVBand="1"/>
      </w:tblPr>
      <w:tblGrid>
        <w:gridCol w:w="12950"/>
      </w:tblGrid>
      <w:tr w:rsidR="0055211D" w14:paraId="7A3A892A" w14:textId="77777777" w:rsidTr="00953DF6">
        <w:tc>
          <w:tcPr>
            <w:tcW w:w="12950" w:type="dxa"/>
            <w:tcBorders>
              <w:top w:val="nil"/>
              <w:left w:val="nil"/>
              <w:bottom w:val="nil"/>
              <w:right w:val="nil"/>
            </w:tcBorders>
          </w:tcPr>
          <w:p w14:paraId="07A00419" w14:textId="77777777" w:rsidR="0055211D" w:rsidRPr="00953DF6" w:rsidRDefault="0055211D" w:rsidP="0055211D">
            <w:pPr>
              <w:rPr>
                <w:rFonts w:asciiTheme="minorHAnsi" w:hAnsiTheme="minorHAnsi" w:cstheme="minorHAnsi"/>
                <w:b/>
                <w:sz w:val="20"/>
                <w:szCs w:val="20"/>
              </w:rPr>
            </w:pPr>
            <w:r w:rsidRPr="00953DF6">
              <w:rPr>
                <w:rFonts w:asciiTheme="minorHAnsi" w:hAnsiTheme="minorHAnsi" w:cstheme="minorHAnsi"/>
                <w:b/>
                <w:sz w:val="20"/>
                <w:szCs w:val="20"/>
              </w:rPr>
              <w:t xml:space="preserve">Please explain </w:t>
            </w:r>
            <w:r w:rsidR="00FE236C">
              <w:rPr>
                <w:rFonts w:asciiTheme="minorHAnsi" w:hAnsiTheme="minorHAnsi" w:cstheme="minorHAnsi"/>
                <w:b/>
                <w:sz w:val="20"/>
                <w:szCs w:val="20"/>
              </w:rPr>
              <w:t>the</w:t>
            </w:r>
            <w:r w:rsidRPr="00953DF6">
              <w:rPr>
                <w:rFonts w:asciiTheme="minorHAnsi" w:hAnsiTheme="minorHAnsi" w:cstheme="minorHAnsi"/>
                <w:b/>
                <w:sz w:val="20"/>
                <w:szCs w:val="20"/>
              </w:rPr>
              <w:t xml:space="preserve"> above</w:t>
            </w:r>
            <w:r w:rsidR="00FE236C">
              <w:rPr>
                <w:rFonts w:asciiTheme="minorHAnsi" w:hAnsiTheme="minorHAnsi" w:cstheme="minorHAnsi"/>
                <w:b/>
                <w:sz w:val="20"/>
                <w:szCs w:val="20"/>
              </w:rPr>
              <w:t xml:space="preserve"> responses</w:t>
            </w:r>
            <w:r w:rsidRPr="00953DF6">
              <w:rPr>
                <w:rFonts w:asciiTheme="minorHAnsi" w:hAnsiTheme="minorHAnsi" w:cstheme="minorHAnsi"/>
                <w:b/>
                <w:sz w:val="20"/>
                <w:szCs w:val="20"/>
              </w:rPr>
              <w:t>:</w:t>
            </w:r>
          </w:p>
          <w:p w14:paraId="20C9D69A" w14:textId="77777777" w:rsidR="0055211D" w:rsidRDefault="0055211D">
            <w:pPr>
              <w:rPr>
                <w:rFonts w:asciiTheme="minorHAnsi" w:hAnsiTheme="minorHAnsi" w:cstheme="minorHAnsi"/>
                <w:b/>
                <w:sz w:val="18"/>
                <w:szCs w:val="18"/>
              </w:rPr>
            </w:pPr>
          </w:p>
        </w:tc>
      </w:tr>
    </w:tbl>
    <w:p w14:paraId="32AD0B71" w14:textId="77777777" w:rsidR="004053AD" w:rsidRDefault="004053AD">
      <w:pPr>
        <w:rPr>
          <w:rFonts w:asciiTheme="minorHAnsi" w:hAnsiTheme="minorHAnsi" w:cstheme="minorHAnsi"/>
          <w:b/>
          <w:color w:val="17365D" w:themeColor="text2" w:themeShade="BF"/>
          <w:sz w:val="20"/>
          <w:szCs w:val="20"/>
        </w:rPr>
      </w:pPr>
    </w:p>
    <w:p w14:paraId="339CB934" w14:textId="77777777" w:rsidR="0045501C" w:rsidRPr="00953DF6" w:rsidRDefault="0045501C" w:rsidP="0045501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2950"/>
      </w:tblGrid>
      <w:tr w:rsidR="0055211D" w:rsidRPr="0055211D" w14:paraId="44B3C052" w14:textId="77777777" w:rsidTr="00953DF6">
        <w:tc>
          <w:tcPr>
            <w:tcW w:w="12950" w:type="dxa"/>
            <w:tcBorders>
              <w:top w:val="nil"/>
              <w:left w:val="nil"/>
              <w:right w:val="nil"/>
            </w:tcBorders>
            <w:shd w:val="clear" w:color="auto" w:fill="92D050"/>
          </w:tcPr>
          <w:p w14:paraId="1E79E0DA" w14:textId="77777777" w:rsidR="0055211D" w:rsidRPr="00953DF6" w:rsidRDefault="0055211D" w:rsidP="0055211D">
            <w:pPr>
              <w:rPr>
                <w:rFonts w:asciiTheme="minorHAnsi" w:hAnsiTheme="minorHAnsi" w:cstheme="minorHAnsi"/>
                <w:b/>
                <w:bCs/>
                <w:sz w:val="20"/>
                <w:szCs w:val="20"/>
              </w:rPr>
            </w:pPr>
            <w:r w:rsidRPr="00953DF6">
              <w:rPr>
                <w:rFonts w:asciiTheme="minorHAnsi" w:hAnsiTheme="minorHAnsi" w:cstheme="minorHAnsi"/>
                <w:b/>
                <w:bCs/>
                <w:color w:val="FFFFFF" w:themeColor="background1"/>
                <w:sz w:val="20"/>
                <w:szCs w:val="20"/>
              </w:rPr>
              <w:t>DESCRIPTION OF THE IDENTIFIED ROOT CAUSE</w:t>
            </w:r>
            <w:r>
              <w:rPr>
                <w:rFonts w:asciiTheme="minorHAnsi" w:hAnsiTheme="minorHAnsi" w:cstheme="minorHAnsi"/>
                <w:b/>
                <w:bCs/>
                <w:color w:val="FFFFFF" w:themeColor="background1"/>
                <w:sz w:val="20"/>
                <w:szCs w:val="20"/>
              </w:rPr>
              <w:t xml:space="preserve"> ERROR:</w:t>
            </w:r>
          </w:p>
        </w:tc>
      </w:tr>
      <w:tr w:rsidR="0055211D" w14:paraId="757B8A2E" w14:textId="77777777" w:rsidTr="00FE236C">
        <w:tc>
          <w:tcPr>
            <w:tcW w:w="12950" w:type="dxa"/>
            <w:tcBorders>
              <w:left w:val="nil"/>
              <w:bottom w:val="nil"/>
              <w:right w:val="nil"/>
            </w:tcBorders>
          </w:tcPr>
          <w:p w14:paraId="3EE5DB50" w14:textId="77777777" w:rsidR="0055211D" w:rsidRDefault="0055211D" w:rsidP="0055211D">
            <w:pPr>
              <w:rPr>
                <w:b/>
                <w:bCs/>
                <w:u w:val="single"/>
              </w:rPr>
            </w:pPr>
          </w:p>
          <w:p w14:paraId="131B5785" w14:textId="77777777" w:rsidR="0055211D" w:rsidRDefault="0055211D" w:rsidP="0055211D">
            <w:pPr>
              <w:rPr>
                <w:b/>
                <w:bCs/>
                <w:u w:val="single"/>
              </w:rPr>
            </w:pPr>
          </w:p>
          <w:p w14:paraId="1AF9396C" w14:textId="77777777" w:rsidR="0055211D" w:rsidRPr="0055211D" w:rsidRDefault="0055211D" w:rsidP="0055211D">
            <w:pPr>
              <w:rPr>
                <w:b/>
                <w:bCs/>
                <w:u w:val="single"/>
              </w:rPr>
            </w:pPr>
          </w:p>
          <w:p w14:paraId="661CAF3C" w14:textId="77777777" w:rsidR="0055211D" w:rsidRDefault="0055211D">
            <w:pPr>
              <w:rPr>
                <w:b/>
                <w:bCs/>
                <w:u w:val="single"/>
              </w:rPr>
            </w:pPr>
          </w:p>
        </w:tc>
      </w:tr>
    </w:tbl>
    <w:p w14:paraId="1F70EA71" w14:textId="77777777" w:rsidR="00BF43AB" w:rsidRPr="00BF43AB" w:rsidRDefault="00BF43AB">
      <w:pPr>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7" w:themeFill="accent4" w:themeFillTint="99"/>
        <w:tblLook w:val="04A0" w:firstRow="1" w:lastRow="0" w:firstColumn="1" w:lastColumn="0" w:noHBand="0" w:noVBand="1"/>
      </w:tblPr>
      <w:tblGrid>
        <w:gridCol w:w="12960"/>
      </w:tblGrid>
      <w:tr w:rsidR="005F3DA7" w14:paraId="01C16E06" w14:textId="77777777" w:rsidTr="00367799">
        <w:tc>
          <w:tcPr>
            <w:tcW w:w="13176" w:type="dxa"/>
            <w:shd w:val="clear" w:color="auto" w:fill="92D050"/>
          </w:tcPr>
          <w:p w14:paraId="49DEC1E6" w14:textId="77777777" w:rsidR="005F3DA7" w:rsidRDefault="005F3DA7" w:rsidP="00416578">
            <w:pPr>
              <w:rPr>
                <w:rFonts w:asciiTheme="minorHAnsi" w:hAnsiTheme="minorHAnsi" w:cstheme="minorHAnsi"/>
                <w:b/>
                <w:color w:val="17365D" w:themeColor="text2" w:themeShade="BF"/>
                <w:sz w:val="20"/>
                <w:szCs w:val="20"/>
              </w:rPr>
            </w:pPr>
            <w:bookmarkStart w:id="1" w:name="_Hlk101504826"/>
            <w:r w:rsidRPr="004053AD">
              <w:rPr>
                <w:rFonts w:asciiTheme="minorHAnsi" w:hAnsiTheme="minorHAnsi" w:cstheme="minorHAnsi"/>
                <w:b/>
                <w:color w:val="FFFFFF" w:themeColor="background1"/>
                <w:sz w:val="20"/>
                <w:szCs w:val="20"/>
              </w:rPr>
              <w:t xml:space="preserve">DOCUMENTATION OF THE DATES AND NATURE OF CONTACTS FOR THE QUARTER </w:t>
            </w:r>
            <w:r w:rsidR="000F12F8">
              <w:rPr>
                <w:rFonts w:asciiTheme="minorHAnsi" w:hAnsiTheme="minorHAnsi" w:cstheme="minorHAnsi"/>
                <w:b/>
                <w:color w:val="FFFFFF" w:themeColor="background1"/>
                <w:sz w:val="20"/>
                <w:szCs w:val="20"/>
              </w:rPr>
              <w:t>BEFORE AND AFTER</w:t>
            </w:r>
            <w:r w:rsidRPr="004053AD">
              <w:rPr>
                <w:rFonts w:asciiTheme="minorHAnsi" w:hAnsiTheme="minorHAnsi" w:cstheme="minorHAnsi"/>
                <w:b/>
                <w:color w:val="FFFFFF" w:themeColor="background1"/>
                <w:sz w:val="20"/>
                <w:szCs w:val="20"/>
              </w:rPr>
              <w:t xml:space="preserve"> THE SENTINEL EVENT:</w:t>
            </w:r>
            <w:bookmarkEnd w:id="1"/>
          </w:p>
        </w:tc>
      </w:tr>
    </w:tbl>
    <w:p w14:paraId="74A68B02" w14:textId="77777777" w:rsidR="00C73F48" w:rsidRDefault="00C73F48"/>
    <w:p w14:paraId="342FB9BA" w14:textId="77777777" w:rsidR="006F3031" w:rsidRPr="00953DF6" w:rsidRDefault="00FE236C">
      <w:pPr>
        <w:rPr>
          <w:rFonts w:asciiTheme="minorHAnsi" w:hAnsiTheme="minorHAnsi" w:cstheme="minorHAnsi"/>
          <w:i/>
          <w:sz w:val="18"/>
          <w:szCs w:val="18"/>
        </w:rPr>
      </w:pPr>
      <w:r w:rsidRPr="00953DF6">
        <w:rPr>
          <w:rFonts w:asciiTheme="minorHAnsi" w:hAnsiTheme="minorHAnsi" w:cstheme="minorHAnsi"/>
          <w:i/>
          <w:sz w:val="18"/>
          <w:szCs w:val="18"/>
        </w:rPr>
        <w:t xml:space="preserve">Please document the services and dates attended (or unattended) that the member was receiving prior to the </w:t>
      </w:r>
      <w:r w:rsidR="000F12F8" w:rsidRPr="00953DF6">
        <w:rPr>
          <w:rFonts w:asciiTheme="minorHAnsi" w:hAnsiTheme="minorHAnsi" w:cstheme="minorHAnsi"/>
          <w:i/>
          <w:sz w:val="18"/>
          <w:szCs w:val="18"/>
        </w:rPr>
        <w:t>event. Then</w:t>
      </w:r>
      <w:r w:rsidR="000F12F8">
        <w:rPr>
          <w:rFonts w:asciiTheme="minorHAnsi" w:hAnsiTheme="minorHAnsi" w:cstheme="minorHAnsi"/>
          <w:i/>
          <w:sz w:val="18"/>
          <w:szCs w:val="18"/>
        </w:rPr>
        <w:t>,</w:t>
      </w:r>
      <w:r w:rsidRPr="00953DF6">
        <w:rPr>
          <w:rFonts w:asciiTheme="minorHAnsi" w:hAnsiTheme="minorHAnsi" w:cstheme="minorHAnsi"/>
          <w:i/>
          <w:sz w:val="18"/>
          <w:szCs w:val="18"/>
        </w:rPr>
        <w:t xml:space="preserve"> list of services </w:t>
      </w:r>
      <w:r w:rsidR="000F12F8">
        <w:rPr>
          <w:rFonts w:asciiTheme="minorHAnsi" w:hAnsiTheme="minorHAnsi" w:cstheme="minorHAnsi"/>
          <w:i/>
          <w:sz w:val="18"/>
          <w:szCs w:val="18"/>
        </w:rPr>
        <w:t>and appointments enacted</w:t>
      </w:r>
      <w:r w:rsidRPr="00953DF6">
        <w:rPr>
          <w:rFonts w:asciiTheme="minorHAnsi" w:hAnsiTheme="minorHAnsi" w:cstheme="minorHAnsi"/>
          <w:i/>
          <w:sz w:val="18"/>
          <w:szCs w:val="18"/>
        </w:rPr>
        <w:t xml:space="preserve"> for the member following the incident</w:t>
      </w:r>
      <w:r w:rsidR="000F12F8" w:rsidRPr="00953DF6">
        <w:rPr>
          <w:rFonts w:asciiTheme="minorHAnsi" w:hAnsiTheme="minorHAnsi" w:cstheme="minorHAnsi"/>
          <w:i/>
          <w:sz w:val="18"/>
          <w:szCs w:val="18"/>
        </w:rPr>
        <w:t xml:space="preserve"> with the respective dates.</w:t>
      </w:r>
    </w:p>
    <w:p w14:paraId="25F4D1A4" w14:textId="77777777" w:rsidR="00FE236C" w:rsidRDefault="00FE236C"/>
    <w:p w14:paraId="3C1B357A" w14:textId="77777777" w:rsidR="00FE236C" w:rsidRDefault="00FE236C"/>
    <w:p w14:paraId="7ADF6C4C" w14:textId="77777777" w:rsidR="00FE236C" w:rsidRDefault="00FE236C"/>
    <w:p w14:paraId="684A9DC9" w14:textId="77777777" w:rsidR="00FE236C" w:rsidRDefault="00FE236C"/>
    <w:p w14:paraId="119423BB" w14:textId="77777777" w:rsidR="00FE236C" w:rsidRDefault="00FE236C"/>
    <w:p w14:paraId="7B2B6C23" w14:textId="77777777" w:rsidR="00FE236C" w:rsidRDefault="00FE236C"/>
    <w:p w14:paraId="4BE06530" w14:textId="77777777" w:rsidR="00FE236C" w:rsidRDefault="00FE236C"/>
    <w:p w14:paraId="7A96C09E" w14:textId="77777777" w:rsidR="00FE236C" w:rsidRDefault="00FE236C"/>
    <w:p w14:paraId="046879F8" w14:textId="77777777" w:rsidR="00FE236C" w:rsidRDefault="00FE236C"/>
    <w:p w14:paraId="371BC947" w14:textId="77777777" w:rsidR="00FE236C" w:rsidRDefault="00FE236C"/>
    <w:p w14:paraId="40058CBF" w14:textId="77777777" w:rsidR="00FE236C" w:rsidRDefault="00FE236C"/>
    <w:p w14:paraId="2FF56111" w14:textId="77777777" w:rsidR="00FE236C" w:rsidRDefault="00FE236C"/>
    <w:p w14:paraId="73998F4E" w14:textId="77777777" w:rsidR="00FE236C" w:rsidRDefault="00FE236C"/>
    <w:p w14:paraId="651BA423" w14:textId="77777777" w:rsidR="00C73F48" w:rsidRPr="00E54DC0" w:rsidRDefault="00C73F48" w:rsidP="00C73F48">
      <w:pPr>
        <w:rPr>
          <w:rFonts w:asciiTheme="minorHAnsi" w:hAnsiTheme="minorHAnsi" w:cs="Arial"/>
          <w:b/>
          <w:sz w:val="22"/>
          <w:szCs w:val="22"/>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gridCol w:w="270"/>
        <w:gridCol w:w="6655"/>
      </w:tblGrid>
      <w:tr w:rsidR="00541855" w:rsidRPr="00C73F48" w14:paraId="294A2342" w14:textId="77777777" w:rsidTr="00367799">
        <w:trPr>
          <w:trHeight w:val="332"/>
        </w:trPr>
        <w:tc>
          <w:tcPr>
            <w:tcW w:w="6025" w:type="dxa"/>
            <w:shd w:val="clear" w:color="auto" w:fill="92D050"/>
            <w:vAlign w:val="center"/>
          </w:tcPr>
          <w:p w14:paraId="7074B5D8" w14:textId="77777777" w:rsidR="00541855" w:rsidRPr="0064672E" w:rsidRDefault="00541855" w:rsidP="00474844">
            <w:pPr>
              <w:rPr>
                <w:rFonts w:asciiTheme="minorHAnsi" w:hAnsiTheme="minorHAnsi" w:cs="Arial"/>
                <w:b/>
                <w:color w:val="FFFFFF" w:themeColor="background1"/>
                <w:sz w:val="22"/>
                <w:szCs w:val="22"/>
              </w:rPr>
            </w:pPr>
            <w:r w:rsidRPr="0064672E">
              <w:rPr>
                <w:rFonts w:asciiTheme="minorHAnsi" w:hAnsiTheme="minorHAnsi" w:cs="Arial"/>
                <w:b/>
                <w:color w:val="FFFFFF" w:themeColor="background1"/>
                <w:sz w:val="22"/>
                <w:szCs w:val="22"/>
              </w:rPr>
              <w:lastRenderedPageBreak/>
              <w:t xml:space="preserve">PRINT NAME / TITLE </w:t>
            </w:r>
            <w:r w:rsidR="00367799">
              <w:rPr>
                <w:rFonts w:asciiTheme="minorHAnsi" w:hAnsiTheme="minorHAnsi" w:cs="Arial"/>
                <w:b/>
                <w:color w:val="FFFFFF" w:themeColor="background1"/>
                <w:sz w:val="22"/>
                <w:szCs w:val="22"/>
              </w:rPr>
              <w:t xml:space="preserve">/CREDENTIALS </w:t>
            </w:r>
            <w:r w:rsidRPr="0064672E">
              <w:rPr>
                <w:rFonts w:asciiTheme="minorHAnsi" w:hAnsiTheme="minorHAnsi" w:cs="Arial"/>
                <w:b/>
                <w:color w:val="FFFFFF" w:themeColor="background1"/>
                <w:sz w:val="22"/>
                <w:szCs w:val="22"/>
              </w:rPr>
              <w:t xml:space="preserve">of Staff Developing </w:t>
            </w:r>
            <w:r w:rsidR="00367799">
              <w:rPr>
                <w:rFonts w:asciiTheme="minorHAnsi" w:hAnsiTheme="minorHAnsi" w:cs="Arial"/>
                <w:b/>
                <w:color w:val="FFFFFF" w:themeColor="background1"/>
                <w:sz w:val="22"/>
                <w:szCs w:val="22"/>
              </w:rPr>
              <w:t xml:space="preserve">&amp; Implementing </w:t>
            </w:r>
            <w:r w:rsidRPr="0064672E">
              <w:rPr>
                <w:rFonts w:asciiTheme="minorHAnsi" w:hAnsiTheme="minorHAnsi" w:cs="Arial"/>
                <w:b/>
                <w:color w:val="FFFFFF" w:themeColor="background1"/>
                <w:sz w:val="22"/>
                <w:szCs w:val="22"/>
              </w:rPr>
              <w:t>Action Plan</w:t>
            </w:r>
          </w:p>
        </w:tc>
        <w:tc>
          <w:tcPr>
            <w:tcW w:w="270" w:type="dxa"/>
            <w:tcBorders>
              <w:top w:val="nil"/>
              <w:bottom w:val="nil"/>
            </w:tcBorders>
            <w:shd w:val="clear" w:color="auto" w:fill="auto"/>
          </w:tcPr>
          <w:p w14:paraId="48710539" w14:textId="77777777" w:rsidR="00541855" w:rsidRPr="0064672E" w:rsidRDefault="00541855" w:rsidP="00474844">
            <w:pPr>
              <w:rPr>
                <w:rFonts w:asciiTheme="minorHAnsi" w:hAnsiTheme="minorHAnsi" w:cs="Arial"/>
                <w:b/>
                <w:color w:val="FFFFFF" w:themeColor="background1"/>
                <w:sz w:val="22"/>
                <w:szCs w:val="22"/>
              </w:rPr>
            </w:pPr>
          </w:p>
        </w:tc>
        <w:tc>
          <w:tcPr>
            <w:tcW w:w="6655" w:type="dxa"/>
            <w:shd w:val="clear" w:color="auto" w:fill="92D050"/>
            <w:vAlign w:val="center"/>
          </w:tcPr>
          <w:p w14:paraId="32E228F6" w14:textId="77777777" w:rsidR="00541855" w:rsidRPr="0064672E" w:rsidRDefault="00541855" w:rsidP="00474844">
            <w:pPr>
              <w:rPr>
                <w:rFonts w:asciiTheme="minorHAnsi" w:hAnsiTheme="minorHAnsi" w:cs="Arial"/>
                <w:b/>
                <w:color w:val="FFFFFF" w:themeColor="background1"/>
                <w:sz w:val="22"/>
                <w:szCs w:val="22"/>
              </w:rPr>
            </w:pPr>
            <w:r w:rsidRPr="0064672E">
              <w:rPr>
                <w:rFonts w:asciiTheme="minorHAnsi" w:hAnsiTheme="minorHAnsi" w:cs="Arial"/>
                <w:b/>
                <w:color w:val="FFFFFF" w:themeColor="background1"/>
                <w:sz w:val="22"/>
                <w:szCs w:val="22"/>
              </w:rPr>
              <w:t>PRINT NAME / TITLE</w:t>
            </w:r>
            <w:r w:rsidR="00367799">
              <w:rPr>
                <w:rFonts w:asciiTheme="minorHAnsi" w:hAnsiTheme="minorHAnsi" w:cs="Arial"/>
                <w:b/>
                <w:color w:val="FFFFFF" w:themeColor="background1"/>
                <w:sz w:val="22"/>
                <w:szCs w:val="22"/>
              </w:rPr>
              <w:t>/CREDENTIALS of Staff</w:t>
            </w:r>
            <w:r w:rsidRPr="0064672E">
              <w:rPr>
                <w:rFonts w:asciiTheme="minorHAnsi" w:hAnsiTheme="minorHAnsi" w:cs="Arial"/>
                <w:b/>
                <w:color w:val="FFFFFF" w:themeColor="background1"/>
                <w:sz w:val="22"/>
                <w:szCs w:val="22"/>
              </w:rPr>
              <w:t xml:space="preserve"> Reviewing</w:t>
            </w:r>
            <w:r w:rsidR="00367799">
              <w:rPr>
                <w:rFonts w:asciiTheme="minorHAnsi" w:hAnsiTheme="minorHAnsi" w:cs="Arial"/>
                <w:b/>
                <w:color w:val="FFFFFF" w:themeColor="background1"/>
                <w:sz w:val="22"/>
                <w:szCs w:val="22"/>
              </w:rPr>
              <w:t xml:space="preserve">, Monitoring </w:t>
            </w:r>
            <w:r w:rsidR="00367799" w:rsidRPr="0064672E">
              <w:rPr>
                <w:rFonts w:asciiTheme="minorHAnsi" w:hAnsiTheme="minorHAnsi" w:cs="Arial"/>
                <w:b/>
                <w:color w:val="FFFFFF" w:themeColor="background1"/>
                <w:sz w:val="22"/>
                <w:szCs w:val="22"/>
              </w:rPr>
              <w:t>Action</w:t>
            </w:r>
            <w:r w:rsidRPr="0064672E">
              <w:rPr>
                <w:rFonts w:asciiTheme="minorHAnsi" w:hAnsiTheme="minorHAnsi" w:cs="Arial"/>
                <w:b/>
                <w:color w:val="FFFFFF" w:themeColor="background1"/>
                <w:sz w:val="22"/>
                <w:szCs w:val="22"/>
              </w:rPr>
              <w:t xml:space="preserve"> Plan</w:t>
            </w:r>
          </w:p>
        </w:tc>
      </w:tr>
      <w:tr w:rsidR="00541855" w:rsidRPr="00C73F48" w14:paraId="06266F56" w14:textId="77777777" w:rsidTr="00541855">
        <w:tc>
          <w:tcPr>
            <w:tcW w:w="6025" w:type="dxa"/>
          </w:tcPr>
          <w:p w14:paraId="1C37762B" w14:textId="77777777" w:rsidR="00541855" w:rsidRPr="005D218E" w:rsidRDefault="00541855" w:rsidP="00474844">
            <w:r>
              <w:t xml:space="preserve">1.  </w:t>
            </w:r>
          </w:p>
        </w:tc>
        <w:tc>
          <w:tcPr>
            <w:tcW w:w="270" w:type="dxa"/>
            <w:tcBorders>
              <w:top w:val="nil"/>
              <w:bottom w:val="nil"/>
            </w:tcBorders>
            <w:shd w:val="clear" w:color="auto" w:fill="auto"/>
          </w:tcPr>
          <w:p w14:paraId="16BD0546" w14:textId="77777777" w:rsidR="00541855" w:rsidRPr="004053AD" w:rsidRDefault="00541855" w:rsidP="00474844">
            <w:pPr>
              <w:rPr>
                <w:rFonts w:asciiTheme="minorHAnsi" w:hAnsiTheme="minorHAnsi" w:cs="Arial"/>
                <w:sz w:val="22"/>
                <w:szCs w:val="22"/>
              </w:rPr>
            </w:pPr>
          </w:p>
        </w:tc>
        <w:tc>
          <w:tcPr>
            <w:tcW w:w="6655" w:type="dxa"/>
            <w:vAlign w:val="center"/>
          </w:tcPr>
          <w:p w14:paraId="6C800400" w14:textId="77777777" w:rsidR="00541855" w:rsidRPr="004053AD" w:rsidRDefault="00541855" w:rsidP="00474844">
            <w:pPr>
              <w:rPr>
                <w:rFonts w:asciiTheme="minorHAnsi" w:hAnsiTheme="minorHAnsi" w:cs="Arial"/>
                <w:sz w:val="22"/>
                <w:szCs w:val="22"/>
              </w:rPr>
            </w:pPr>
            <w:r w:rsidRPr="004053AD">
              <w:rPr>
                <w:rFonts w:asciiTheme="minorHAnsi" w:hAnsiTheme="minorHAnsi" w:cs="Arial"/>
                <w:sz w:val="22"/>
                <w:szCs w:val="22"/>
              </w:rPr>
              <w:t xml:space="preserve">1. </w:t>
            </w:r>
          </w:p>
        </w:tc>
      </w:tr>
      <w:tr w:rsidR="00541855" w:rsidRPr="00C73F48" w14:paraId="76BC0A92" w14:textId="77777777" w:rsidTr="00541855">
        <w:tc>
          <w:tcPr>
            <w:tcW w:w="6025" w:type="dxa"/>
          </w:tcPr>
          <w:p w14:paraId="0B89E91F" w14:textId="77777777" w:rsidR="00541855" w:rsidRDefault="00541855" w:rsidP="00474844">
            <w:r w:rsidRPr="005D218E">
              <w:t xml:space="preserve">2.  </w:t>
            </w:r>
          </w:p>
        </w:tc>
        <w:tc>
          <w:tcPr>
            <w:tcW w:w="270" w:type="dxa"/>
            <w:tcBorders>
              <w:top w:val="nil"/>
              <w:bottom w:val="nil"/>
            </w:tcBorders>
            <w:shd w:val="clear" w:color="auto" w:fill="auto"/>
          </w:tcPr>
          <w:p w14:paraId="44C10A8D" w14:textId="77777777" w:rsidR="00541855" w:rsidRPr="004053AD" w:rsidRDefault="00541855" w:rsidP="00474844">
            <w:pPr>
              <w:rPr>
                <w:rFonts w:asciiTheme="minorHAnsi" w:hAnsiTheme="minorHAnsi" w:cs="Arial"/>
                <w:sz w:val="22"/>
                <w:szCs w:val="22"/>
              </w:rPr>
            </w:pPr>
          </w:p>
        </w:tc>
        <w:tc>
          <w:tcPr>
            <w:tcW w:w="6655" w:type="dxa"/>
            <w:vAlign w:val="center"/>
          </w:tcPr>
          <w:p w14:paraId="3CBE9738" w14:textId="77777777" w:rsidR="00541855" w:rsidRPr="004053AD" w:rsidRDefault="00541855" w:rsidP="00474844">
            <w:pPr>
              <w:rPr>
                <w:rFonts w:asciiTheme="minorHAnsi" w:hAnsiTheme="minorHAnsi" w:cs="Arial"/>
                <w:sz w:val="22"/>
                <w:szCs w:val="22"/>
              </w:rPr>
            </w:pPr>
            <w:r w:rsidRPr="004053AD">
              <w:rPr>
                <w:rFonts w:asciiTheme="minorHAnsi" w:hAnsiTheme="minorHAnsi" w:cs="Arial"/>
                <w:sz w:val="22"/>
                <w:szCs w:val="22"/>
              </w:rPr>
              <w:t xml:space="preserve">2. </w:t>
            </w:r>
          </w:p>
        </w:tc>
      </w:tr>
      <w:tr w:rsidR="00541855" w:rsidRPr="00C73F48" w14:paraId="45292401" w14:textId="77777777" w:rsidTr="00541855">
        <w:tc>
          <w:tcPr>
            <w:tcW w:w="6025" w:type="dxa"/>
            <w:vAlign w:val="center"/>
          </w:tcPr>
          <w:p w14:paraId="26EE6AF7" w14:textId="77777777" w:rsidR="00541855" w:rsidRPr="0011363E" w:rsidRDefault="00541855" w:rsidP="00474844">
            <w:pPr>
              <w:rPr>
                <w:rFonts w:asciiTheme="minorHAnsi" w:hAnsiTheme="minorHAnsi" w:cs="Arial"/>
                <w:sz w:val="22"/>
                <w:szCs w:val="22"/>
              </w:rPr>
            </w:pPr>
            <w:r w:rsidRPr="0011363E">
              <w:rPr>
                <w:rFonts w:asciiTheme="minorHAnsi" w:hAnsiTheme="minorHAnsi" w:cs="Arial"/>
                <w:sz w:val="22"/>
                <w:szCs w:val="22"/>
              </w:rPr>
              <w:t xml:space="preserve">3. </w:t>
            </w:r>
          </w:p>
        </w:tc>
        <w:tc>
          <w:tcPr>
            <w:tcW w:w="270" w:type="dxa"/>
            <w:tcBorders>
              <w:top w:val="nil"/>
              <w:bottom w:val="nil"/>
            </w:tcBorders>
            <w:shd w:val="clear" w:color="auto" w:fill="auto"/>
          </w:tcPr>
          <w:p w14:paraId="238A5D2D" w14:textId="77777777" w:rsidR="00541855" w:rsidRPr="004053AD" w:rsidRDefault="00541855" w:rsidP="00474844">
            <w:pPr>
              <w:rPr>
                <w:rFonts w:asciiTheme="minorHAnsi" w:hAnsiTheme="minorHAnsi" w:cs="Arial"/>
                <w:sz w:val="22"/>
                <w:szCs w:val="22"/>
              </w:rPr>
            </w:pPr>
          </w:p>
        </w:tc>
        <w:tc>
          <w:tcPr>
            <w:tcW w:w="6655" w:type="dxa"/>
            <w:vAlign w:val="center"/>
          </w:tcPr>
          <w:p w14:paraId="0E2539DA" w14:textId="77777777" w:rsidR="00541855" w:rsidRPr="004053AD" w:rsidRDefault="00541855" w:rsidP="00474844">
            <w:pPr>
              <w:rPr>
                <w:rFonts w:asciiTheme="minorHAnsi" w:hAnsiTheme="minorHAnsi" w:cs="Arial"/>
                <w:sz w:val="22"/>
                <w:szCs w:val="22"/>
              </w:rPr>
            </w:pPr>
            <w:r w:rsidRPr="004053AD">
              <w:rPr>
                <w:rFonts w:asciiTheme="minorHAnsi" w:hAnsiTheme="minorHAnsi" w:cs="Arial"/>
                <w:sz w:val="22"/>
                <w:szCs w:val="22"/>
              </w:rPr>
              <w:t xml:space="preserve">3. </w:t>
            </w:r>
          </w:p>
        </w:tc>
      </w:tr>
      <w:tr w:rsidR="00541855" w:rsidRPr="00C73F48" w14:paraId="2E3EF890" w14:textId="77777777" w:rsidTr="00541855">
        <w:tc>
          <w:tcPr>
            <w:tcW w:w="6025" w:type="dxa"/>
            <w:vAlign w:val="center"/>
          </w:tcPr>
          <w:p w14:paraId="565722F6" w14:textId="77777777" w:rsidR="00541855" w:rsidRPr="0011363E" w:rsidRDefault="00541855" w:rsidP="00474844">
            <w:pPr>
              <w:rPr>
                <w:rFonts w:asciiTheme="minorHAnsi" w:hAnsiTheme="minorHAnsi" w:cs="Arial"/>
                <w:sz w:val="22"/>
                <w:szCs w:val="22"/>
              </w:rPr>
            </w:pPr>
            <w:r w:rsidRPr="0011363E">
              <w:rPr>
                <w:rFonts w:asciiTheme="minorHAnsi" w:hAnsiTheme="minorHAnsi" w:cs="Arial"/>
                <w:sz w:val="22"/>
                <w:szCs w:val="22"/>
              </w:rPr>
              <w:t>4.</w:t>
            </w:r>
          </w:p>
        </w:tc>
        <w:tc>
          <w:tcPr>
            <w:tcW w:w="270" w:type="dxa"/>
            <w:tcBorders>
              <w:top w:val="nil"/>
              <w:bottom w:val="nil"/>
            </w:tcBorders>
            <w:shd w:val="clear" w:color="auto" w:fill="auto"/>
          </w:tcPr>
          <w:p w14:paraId="67E52715" w14:textId="77777777" w:rsidR="00541855" w:rsidRPr="004053AD" w:rsidRDefault="00541855" w:rsidP="00474844">
            <w:pPr>
              <w:rPr>
                <w:rFonts w:asciiTheme="minorHAnsi" w:hAnsiTheme="minorHAnsi" w:cs="Arial"/>
                <w:sz w:val="22"/>
                <w:szCs w:val="22"/>
              </w:rPr>
            </w:pPr>
          </w:p>
        </w:tc>
        <w:tc>
          <w:tcPr>
            <w:tcW w:w="6655" w:type="dxa"/>
            <w:vAlign w:val="center"/>
          </w:tcPr>
          <w:p w14:paraId="5D194A29" w14:textId="77777777" w:rsidR="00541855" w:rsidRPr="004053AD" w:rsidRDefault="00541855" w:rsidP="00474844">
            <w:pPr>
              <w:rPr>
                <w:rFonts w:asciiTheme="minorHAnsi" w:hAnsiTheme="minorHAnsi" w:cs="Arial"/>
                <w:sz w:val="22"/>
                <w:szCs w:val="22"/>
              </w:rPr>
            </w:pPr>
            <w:r w:rsidRPr="004053AD">
              <w:rPr>
                <w:rFonts w:asciiTheme="minorHAnsi" w:hAnsiTheme="minorHAnsi" w:cs="Arial"/>
                <w:sz w:val="22"/>
                <w:szCs w:val="22"/>
              </w:rPr>
              <w:t>4.</w:t>
            </w:r>
          </w:p>
        </w:tc>
      </w:tr>
      <w:tr w:rsidR="00541855" w:rsidRPr="00C73F48" w14:paraId="7F60F385" w14:textId="77777777" w:rsidTr="00541855">
        <w:tc>
          <w:tcPr>
            <w:tcW w:w="6025" w:type="dxa"/>
          </w:tcPr>
          <w:p w14:paraId="40D274D8" w14:textId="77777777" w:rsidR="00541855" w:rsidRPr="0064672E" w:rsidRDefault="00920655" w:rsidP="00541855">
            <w:pPr>
              <w:rPr>
                <w:rFonts w:asciiTheme="minorHAnsi" w:hAnsiTheme="minorHAnsi" w:cs="Arial"/>
                <w:b/>
                <w:color w:val="FFFFFF" w:themeColor="background1"/>
                <w:sz w:val="22"/>
                <w:szCs w:val="22"/>
              </w:rPr>
            </w:pPr>
            <w:r w:rsidRPr="004053AD">
              <w:rPr>
                <w:rFonts w:asciiTheme="minorHAnsi" w:hAnsiTheme="minorHAnsi" w:cs="Arial"/>
                <w:sz w:val="22"/>
                <w:szCs w:val="22"/>
              </w:rPr>
              <w:t>5</w:t>
            </w:r>
            <w:r>
              <w:rPr>
                <w:rFonts w:asciiTheme="minorHAnsi" w:hAnsiTheme="minorHAnsi" w:cs="Arial"/>
                <w:sz w:val="22"/>
                <w:szCs w:val="22"/>
              </w:rPr>
              <w:t>.</w:t>
            </w:r>
          </w:p>
        </w:tc>
        <w:tc>
          <w:tcPr>
            <w:tcW w:w="270" w:type="dxa"/>
            <w:tcBorders>
              <w:top w:val="nil"/>
              <w:bottom w:val="nil"/>
            </w:tcBorders>
            <w:shd w:val="clear" w:color="auto" w:fill="auto"/>
          </w:tcPr>
          <w:p w14:paraId="64D955B6" w14:textId="77777777" w:rsidR="00541855" w:rsidRPr="004053AD" w:rsidRDefault="00541855" w:rsidP="00541855">
            <w:pPr>
              <w:rPr>
                <w:rFonts w:asciiTheme="minorHAnsi" w:hAnsiTheme="minorHAnsi" w:cs="Arial"/>
                <w:sz w:val="22"/>
                <w:szCs w:val="22"/>
              </w:rPr>
            </w:pPr>
          </w:p>
        </w:tc>
        <w:tc>
          <w:tcPr>
            <w:tcW w:w="6655" w:type="dxa"/>
            <w:vAlign w:val="center"/>
          </w:tcPr>
          <w:p w14:paraId="00BA1FC2" w14:textId="77777777" w:rsidR="00541855" w:rsidRPr="004053AD" w:rsidRDefault="00541855" w:rsidP="00541855">
            <w:pPr>
              <w:rPr>
                <w:rFonts w:asciiTheme="minorHAnsi" w:hAnsiTheme="minorHAnsi" w:cs="Arial"/>
                <w:sz w:val="22"/>
                <w:szCs w:val="22"/>
              </w:rPr>
            </w:pPr>
            <w:r w:rsidRPr="004053AD">
              <w:rPr>
                <w:rFonts w:asciiTheme="minorHAnsi" w:hAnsiTheme="minorHAnsi" w:cs="Arial"/>
                <w:sz w:val="22"/>
                <w:szCs w:val="22"/>
              </w:rPr>
              <w:t>5.</w:t>
            </w:r>
          </w:p>
        </w:tc>
      </w:tr>
      <w:tr w:rsidR="00541855" w:rsidRPr="00C73F48" w14:paraId="1051E189" w14:textId="77777777" w:rsidTr="00541855">
        <w:tc>
          <w:tcPr>
            <w:tcW w:w="6025" w:type="dxa"/>
            <w:vAlign w:val="center"/>
          </w:tcPr>
          <w:p w14:paraId="456B2F4D" w14:textId="77777777" w:rsidR="00541855" w:rsidRPr="0011363E" w:rsidRDefault="00541855" w:rsidP="00541855">
            <w:pPr>
              <w:rPr>
                <w:rFonts w:asciiTheme="minorHAnsi" w:hAnsiTheme="minorHAnsi" w:cs="Arial"/>
                <w:sz w:val="22"/>
                <w:szCs w:val="22"/>
              </w:rPr>
            </w:pPr>
            <w:r w:rsidRPr="0011363E">
              <w:rPr>
                <w:rFonts w:asciiTheme="minorHAnsi" w:hAnsiTheme="minorHAnsi" w:cs="Arial"/>
                <w:sz w:val="22"/>
                <w:szCs w:val="22"/>
              </w:rPr>
              <w:t>6.</w:t>
            </w:r>
          </w:p>
        </w:tc>
        <w:tc>
          <w:tcPr>
            <w:tcW w:w="270" w:type="dxa"/>
            <w:tcBorders>
              <w:top w:val="nil"/>
              <w:bottom w:val="nil"/>
            </w:tcBorders>
            <w:shd w:val="clear" w:color="auto" w:fill="auto"/>
          </w:tcPr>
          <w:p w14:paraId="3C027743" w14:textId="77777777" w:rsidR="00541855" w:rsidRPr="004053AD" w:rsidRDefault="00541855" w:rsidP="00541855">
            <w:pPr>
              <w:rPr>
                <w:rFonts w:asciiTheme="minorHAnsi" w:hAnsiTheme="minorHAnsi" w:cs="Arial"/>
                <w:sz w:val="22"/>
                <w:szCs w:val="22"/>
              </w:rPr>
            </w:pPr>
          </w:p>
        </w:tc>
        <w:tc>
          <w:tcPr>
            <w:tcW w:w="6655" w:type="dxa"/>
            <w:vAlign w:val="center"/>
          </w:tcPr>
          <w:p w14:paraId="45A61A75" w14:textId="77777777" w:rsidR="00541855" w:rsidRPr="004053AD" w:rsidRDefault="00541855" w:rsidP="00541855">
            <w:pPr>
              <w:rPr>
                <w:rFonts w:asciiTheme="minorHAnsi" w:hAnsiTheme="minorHAnsi" w:cs="Arial"/>
                <w:sz w:val="22"/>
                <w:szCs w:val="22"/>
              </w:rPr>
            </w:pPr>
            <w:r w:rsidRPr="004053AD">
              <w:rPr>
                <w:rFonts w:asciiTheme="minorHAnsi" w:hAnsiTheme="minorHAnsi" w:cs="Arial"/>
                <w:sz w:val="22"/>
                <w:szCs w:val="22"/>
              </w:rPr>
              <w:t>6.</w:t>
            </w:r>
          </w:p>
        </w:tc>
      </w:tr>
      <w:tr w:rsidR="00541855" w:rsidRPr="00C73F48" w14:paraId="6526237C" w14:textId="77777777" w:rsidTr="00541855">
        <w:tc>
          <w:tcPr>
            <w:tcW w:w="6025" w:type="dxa"/>
            <w:vAlign w:val="center"/>
          </w:tcPr>
          <w:p w14:paraId="3045EEE1" w14:textId="77777777" w:rsidR="00541855" w:rsidRPr="0011363E" w:rsidRDefault="00541855" w:rsidP="00541855">
            <w:pPr>
              <w:rPr>
                <w:rFonts w:asciiTheme="minorHAnsi" w:hAnsiTheme="minorHAnsi" w:cs="Arial"/>
                <w:sz w:val="22"/>
                <w:szCs w:val="22"/>
              </w:rPr>
            </w:pPr>
            <w:r w:rsidRPr="0011363E">
              <w:rPr>
                <w:rFonts w:asciiTheme="minorHAnsi" w:hAnsiTheme="minorHAnsi" w:cs="Arial"/>
                <w:sz w:val="22"/>
                <w:szCs w:val="22"/>
              </w:rPr>
              <w:t>7.</w:t>
            </w:r>
          </w:p>
        </w:tc>
        <w:tc>
          <w:tcPr>
            <w:tcW w:w="270" w:type="dxa"/>
            <w:tcBorders>
              <w:top w:val="nil"/>
              <w:bottom w:val="nil"/>
            </w:tcBorders>
            <w:shd w:val="clear" w:color="auto" w:fill="auto"/>
          </w:tcPr>
          <w:p w14:paraId="05EA0ABA" w14:textId="77777777" w:rsidR="00541855" w:rsidRPr="004053AD" w:rsidRDefault="00541855" w:rsidP="00541855">
            <w:pPr>
              <w:rPr>
                <w:rFonts w:asciiTheme="minorHAnsi" w:hAnsiTheme="minorHAnsi" w:cs="Arial"/>
                <w:sz w:val="22"/>
                <w:szCs w:val="22"/>
              </w:rPr>
            </w:pPr>
          </w:p>
        </w:tc>
        <w:tc>
          <w:tcPr>
            <w:tcW w:w="6655" w:type="dxa"/>
            <w:vAlign w:val="center"/>
          </w:tcPr>
          <w:p w14:paraId="7EAA4501" w14:textId="77777777" w:rsidR="00541855" w:rsidRPr="004053AD" w:rsidRDefault="00541855" w:rsidP="00541855">
            <w:pPr>
              <w:rPr>
                <w:rFonts w:asciiTheme="minorHAnsi" w:hAnsiTheme="minorHAnsi" w:cs="Arial"/>
                <w:sz w:val="22"/>
                <w:szCs w:val="22"/>
              </w:rPr>
            </w:pPr>
            <w:r w:rsidRPr="004053AD">
              <w:rPr>
                <w:rFonts w:asciiTheme="minorHAnsi" w:hAnsiTheme="minorHAnsi" w:cs="Arial"/>
                <w:sz w:val="22"/>
                <w:szCs w:val="22"/>
              </w:rPr>
              <w:t>7.</w:t>
            </w:r>
          </w:p>
        </w:tc>
      </w:tr>
      <w:tr w:rsidR="00541855" w:rsidRPr="00C73F48" w14:paraId="7A6DF363" w14:textId="77777777" w:rsidTr="00541855">
        <w:tc>
          <w:tcPr>
            <w:tcW w:w="6025" w:type="dxa"/>
            <w:vAlign w:val="center"/>
          </w:tcPr>
          <w:p w14:paraId="032C2A16" w14:textId="77777777" w:rsidR="00541855" w:rsidRPr="0011363E" w:rsidRDefault="00541855" w:rsidP="00541855">
            <w:pPr>
              <w:rPr>
                <w:rFonts w:asciiTheme="minorHAnsi" w:hAnsiTheme="minorHAnsi" w:cs="Arial"/>
                <w:sz w:val="22"/>
                <w:szCs w:val="22"/>
              </w:rPr>
            </w:pPr>
            <w:r w:rsidRPr="0011363E">
              <w:rPr>
                <w:rFonts w:asciiTheme="minorHAnsi" w:hAnsiTheme="minorHAnsi" w:cs="Arial"/>
                <w:sz w:val="22"/>
                <w:szCs w:val="22"/>
              </w:rPr>
              <w:t>8.</w:t>
            </w:r>
          </w:p>
        </w:tc>
        <w:tc>
          <w:tcPr>
            <w:tcW w:w="270" w:type="dxa"/>
            <w:tcBorders>
              <w:top w:val="nil"/>
              <w:bottom w:val="nil"/>
            </w:tcBorders>
            <w:shd w:val="clear" w:color="auto" w:fill="auto"/>
          </w:tcPr>
          <w:p w14:paraId="50573FE5" w14:textId="77777777" w:rsidR="00541855" w:rsidRPr="004053AD" w:rsidRDefault="00541855" w:rsidP="00541855">
            <w:pPr>
              <w:rPr>
                <w:rFonts w:asciiTheme="minorHAnsi" w:hAnsiTheme="minorHAnsi" w:cs="Arial"/>
                <w:sz w:val="22"/>
                <w:szCs w:val="22"/>
              </w:rPr>
            </w:pPr>
          </w:p>
        </w:tc>
        <w:tc>
          <w:tcPr>
            <w:tcW w:w="6655" w:type="dxa"/>
            <w:vAlign w:val="center"/>
          </w:tcPr>
          <w:p w14:paraId="3E3B0CFC" w14:textId="77777777" w:rsidR="00541855" w:rsidRPr="004053AD" w:rsidRDefault="00541855" w:rsidP="00541855">
            <w:pPr>
              <w:rPr>
                <w:rFonts w:asciiTheme="minorHAnsi" w:hAnsiTheme="minorHAnsi" w:cs="Arial"/>
                <w:sz w:val="22"/>
                <w:szCs w:val="22"/>
              </w:rPr>
            </w:pPr>
            <w:r w:rsidRPr="004053AD">
              <w:rPr>
                <w:rFonts w:asciiTheme="minorHAnsi" w:hAnsiTheme="minorHAnsi" w:cs="Arial"/>
                <w:sz w:val="22"/>
                <w:szCs w:val="22"/>
              </w:rPr>
              <w:t>8.</w:t>
            </w:r>
          </w:p>
        </w:tc>
      </w:tr>
      <w:tr w:rsidR="00541855" w:rsidRPr="00C73F48" w14:paraId="439D43C9" w14:textId="77777777" w:rsidTr="00541855">
        <w:tc>
          <w:tcPr>
            <w:tcW w:w="6025" w:type="dxa"/>
            <w:vAlign w:val="center"/>
          </w:tcPr>
          <w:p w14:paraId="671F26FB" w14:textId="77777777" w:rsidR="00541855" w:rsidRPr="0011363E" w:rsidRDefault="00541855" w:rsidP="00541855">
            <w:pPr>
              <w:rPr>
                <w:rFonts w:asciiTheme="minorHAnsi" w:hAnsiTheme="minorHAnsi" w:cs="Arial"/>
                <w:sz w:val="22"/>
                <w:szCs w:val="22"/>
              </w:rPr>
            </w:pPr>
            <w:r w:rsidRPr="0011363E">
              <w:rPr>
                <w:rFonts w:asciiTheme="minorHAnsi" w:hAnsiTheme="minorHAnsi" w:cs="Arial"/>
                <w:sz w:val="22"/>
                <w:szCs w:val="22"/>
              </w:rPr>
              <w:t>9.</w:t>
            </w:r>
          </w:p>
        </w:tc>
        <w:tc>
          <w:tcPr>
            <w:tcW w:w="270" w:type="dxa"/>
            <w:tcBorders>
              <w:top w:val="nil"/>
              <w:bottom w:val="nil"/>
            </w:tcBorders>
            <w:shd w:val="clear" w:color="auto" w:fill="auto"/>
          </w:tcPr>
          <w:p w14:paraId="31275B81" w14:textId="77777777" w:rsidR="00541855" w:rsidRPr="004053AD" w:rsidRDefault="00541855" w:rsidP="00541855">
            <w:pPr>
              <w:rPr>
                <w:rFonts w:asciiTheme="minorHAnsi" w:hAnsiTheme="minorHAnsi" w:cs="Arial"/>
                <w:sz w:val="22"/>
                <w:szCs w:val="22"/>
              </w:rPr>
            </w:pPr>
          </w:p>
        </w:tc>
        <w:tc>
          <w:tcPr>
            <w:tcW w:w="6655" w:type="dxa"/>
            <w:vAlign w:val="center"/>
          </w:tcPr>
          <w:p w14:paraId="4DEE220E" w14:textId="77777777" w:rsidR="00541855" w:rsidRPr="004053AD" w:rsidRDefault="00541855" w:rsidP="00541855">
            <w:pPr>
              <w:rPr>
                <w:rFonts w:asciiTheme="minorHAnsi" w:hAnsiTheme="minorHAnsi" w:cs="Arial"/>
                <w:sz w:val="22"/>
                <w:szCs w:val="22"/>
              </w:rPr>
            </w:pPr>
            <w:r w:rsidRPr="004053AD">
              <w:rPr>
                <w:rFonts w:asciiTheme="minorHAnsi" w:hAnsiTheme="minorHAnsi" w:cs="Arial"/>
                <w:sz w:val="22"/>
                <w:szCs w:val="22"/>
              </w:rPr>
              <w:t>9.</w:t>
            </w:r>
          </w:p>
        </w:tc>
      </w:tr>
      <w:tr w:rsidR="00541855" w:rsidRPr="00C73F48" w14:paraId="412CEB2A" w14:textId="77777777" w:rsidTr="00541855">
        <w:tc>
          <w:tcPr>
            <w:tcW w:w="6025" w:type="dxa"/>
            <w:vAlign w:val="center"/>
          </w:tcPr>
          <w:p w14:paraId="033E418D" w14:textId="77777777" w:rsidR="00541855" w:rsidRPr="0011363E" w:rsidRDefault="00541855" w:rsidP="00541855">
            <w:pPr>
              <w:rPr>
                <w:rFonts w:asciiTheme="minorHAnsi" w:hAnsiTheme="minorHAnsi" w:cs="Arial"/>
                <w:sz w:val="22"/>
                <w:szCs w:val="22"/>
              </w:rPr>
            </w:pPr>
            <w:r w:rsidRPr="0011363E">
              <w:rPr>
                <w:rFonts w:asciiTheme="minorHAnsi" w:hAnsiTheme="minorHAnsi" w:cs="Arial"/>
                <w:sz w:val="22"/>
                <w:szCs w:val="22"/>
              </w:rPr>
              <w:t>10.</w:t>
            </w:r>
          </w:p>
        </w:tc>
        <w:tc>
          <w:tcPr>
            <w:tcW w:w="270" w:type="dxa"/>
            <w:tcBorders>
              <w:top w:val="nil"/>
              <w:bottom w:val="nil"/>
            </w:tcBorders>
            <w:shd w:val="clear" w:color="auto" w:fill="auto"/>
          </w:tcPr>
          <w:p w14:paraId="0665754C" w14:textId="77777777" w:rsidR="00541855" w:rsidRPr="004053AD" w:rsidRDefault="00541855" w:rsidP="00541855">
            <w:pPr>
              <w:rPr>
                <w:rFonts w:asciiTheme="minorHAnsi" w:hAnsiTheme="minorHAnsi" w:cs="Arial"/>
                <w:sz w:val="22"/>
                <w:szCs w:val="22"/>
              </w:rPr>
            </w:pPr>
          </w:p>
        </w:tc>
        <w:tc>
          <w:tcPr>
            <w:tcW w:w="6655" w:type="dxa"/>
            <w:vAlign w:val="center"/>
          </w:tcPr>
          <w:p w14:paraId="7D51AB7E" w14:textId="77777777" w:rsidR="00541855" w:rsidRPr="004053AD" w:rsidRDefault="00541855" w:rsidP="00541855">
            <w:pPr>
              <w:rPr>
                <w:rFonts w:asciiTheme="minorHAnsi" w:hAnsiTheme="minorHAnsi" w:cs="Arial"/>
                <w:sz w:val="22"/>
                <w:szCs w:val="22"/>
              </w:rPr>
            </w:pPr>
            <w:r w:rsidRPr="004053AD">
              <w:rPr>
                <w:rFonts w:asciiTheme="minorHAnsi" w:hAnsiTheme="minorHAnsi" w:cs="Arial"/>
                <w:sz w:val="22"/>
                <w:szCs w:val="22"/>
              </w:rPr>
              <w:t>10.</w:t>
            </w:r>
          </w:p>
        </w:tc>
      </w:tr>
    </w:tbl>
    <w:p w14:paraId="73467243" w14:textId="77777777" w:rsidR="001614EB" w:rsidRDefault="001614EB" w:rsidP="001614EB">
      <w:pPr>
        <w:rPr>
          <w:rFonts w:asciiTheme="minorHAnsi" w:hAnsiTheme="minorHAnsi" w:cs="Arial"/>
          <w:b/>
          <w:sz w:val="22"/>
          <w:szCs w:val="22"/>
        </w:rPr>
      </w:pPr>
    </w:p>
    <w:p w14:paraId="709A6388" w14:textId="77777777" w:rsidR="00541855" w:rsidRDefault="00541855"/>
    <w:tbl>
      <w:tblPr>
        <w:tblStyle w:val="TableGrid"/>
        <w:tblpPr w:leftFromText="180" w:rightFromText="180" w:vertAnchor="text" w:horzAnchor="margin" w:tblpX="-612" w:tblpY="-179"/>
        <w:tblW w:w="13878" w:type="dxa"/>
        <w:tblLayout w:type="fixed"/>
        <w:tblLook w:val="01E0" w:firstRow="1" w:lastRow="1" w:firstColumn="1" w:lastColumn="1" w:noHBand="0" w:noVBand="0"/>
      </w:tblPr>
      <w:tblGrid>
        <w:gridCol w:w="1818"/>
        <w:gridCol w:w="1800"/>
        <w:gridCol w:w="3150"/>
        <w:gridCol w:w="1710"/>
        <w:gridCol w:w="1350"/>
        <w:gridCol w:w="4050"/>
      </w:tblGrid>
      <w:tr w:rsidR="00CE0ECF" w:rsidRPr="00C73F48" w14:paraId="2969C7E8" w14:textId="77777777" w:rsidTr="00576A23">
        <w:trPr>
          <w:trHeight w:val="356"/>
        </w:trPr>
        <w:tc>
          <w:tcPr>
            <w:tcW w:w="13878" w:type="dxa"/>
            <w:gridSpan w:val="6"/>
            <w:shd w:val="clear" w:color="auto" w:fill="FF0000"/>
            <w:vAlign w:val="center"/>
          </w:tcPr>
          <w:p w14:paraId="6DE94786" w14:textId="77777777" w:rsidR="00CE0ECF" w:rsidRPr="00C73F48" w:rsidRDefault="00CE0ECF" w:rsidP="004A2B9A">
            <w:pPr>
              <w:jc w:val="center"/>
              <w:rPr>
                <w:rFonts w:asciiTheme="minorHAnsi" w:hAnsiTheme="minorHAnsi" w:cs="Arial"/>
                <w:b/>
                <w:i/>
                <w:sz w:val="20"/>
                <w:szCs w:val="20"/>
              </w:rPr>
            </w:pPr>
            <w:r>
              <w:rPr>
                <w:rFonts w:asciiTheme="minorHAnsi" w:hAnsiTheme="minorHAnsi" w:cs="Arial"/>
                <w:b/>
                <w:i/>
                <w:color w:val="FFFFFF" w:themeColor="background1"/>
                <w:sz w:val="20"/>
                <w:szCs w:val="20"/>
              </w:rPr>
              <w:t xml:space="preserve">PLAN </w:t>
            </w:r>
            <w:r w:rsidR="00576A23">
              <w:rPr>
                <w:rFonts w:asciiTheme="minorHAnsi" w:hAnsiTheme="minorHAnsi" w:cs="Arial"/>
                <w:b/>
                <w:i/>
                <w:color w:val="FFFFFF" w:themeColor="background1"/>
                <w:sz w:val="20"/>
                <w:szCs w:val="20"/>
              </w:rPr>
              <w:t>OF ACTION</w:t>
            </w:r>
          </w:p>
        </w:tc>
      </w:tr>
      <w:tr w:rsidR="00CE0ECF" w:rsidRPr="00C73F48" w14:paraId="3632E1B5" w14:textId="77777777" w:rsidTr="0070702B">
        <w:trPr>
          <w:trHeight w:val="550"/>
        </w:trPr>
        <w:tc>
          <w:tcPr>
            <w:tcW w:w="1818" w:type="dxa"/>
            <w:vMerge w:val="restart"/>
            <w:vAlign w:val="center"/>
          </w:tcPr>
          <w:p w14:paraId="5A26DC3B" w14:textId="77777777" w:rsidR="00CE0ECF" w:rsidRPr="003E7561" w:rsidRDefault="00CE0ECF" w:rsidP="00B51270">
            <w:pPr>
              <w:rPr>
                <w:rFonts w:asciiTheme="minorHAnsi" w:hAnsiTheme="minorHAnsi" w:cs="Arial"/>
                <w:b/>
                <w:sz w:val="18"/>
                <w:szCs w:val="18"/>
              </w:rPr>
            </w:pPr>
            <w:r w:rsidRPr="003E7561">
              <w:rPr>
                <w:rFonts w:asciiTheme="minorHAnsi" w:hAnsiTheme="minorHAnsi" w:cs="Arial"/>
                <w:b/>
                <w:sz w:val="18"/>
                <w:szCs w:val="18"/>
              </w:rPr>
              <w:t>Causal factor –</w:t>
            </w:r>
            <w:r w:rsidRPr="003E7561">
              <w:rPr>
                <w:rFonts w:asciiTheme="minorHAnsi" w:hAnsiTheme="minorHAnsi" w:cs="Arial"/>
                <w:sz w:val="18"/>
                <w:szCs w:val="18"/>
              </w:rPr>
              <w:t xml:space="preserve"> (</w:t>
            </w:r>
            <w:r w:rsidR="002C3D7F">
              <w:rPr>
                <w:rFonts w:asciiTheme="minorHAnsi" w:hAnsiTheme="minorHAnsi" w:cs="Arial"/>
                <w:sz w:val="18"/>
                <w:szCs w:val="18"/>
              </w:rPr>
              <w:t xml:space="preserve">identified </w:t>
            </w:r>
            <w:r w:rsidRPr="003E7561">
              <w:rPr>
                <w:rFonts w:asciiTheme="minorHAnsi" w:hAnsiTheme="minorHAnsi" w:cs="Arial"/>
                <w:sz w:val="18"/>
                <w:szCs w:val="18"/>
              </w:rPr>
              <w:t>from pg</w:t>
            </w:r>
            <w:r w:rsidR="00576A23">
              <w:rPr>
                <w:rFonts w:asciiTheme="minorHAnsi" w:hAnsiTheme="minorHAnsi" w:cs="Arial"/>
                <w:sz w:val="18"/>
                <w:szCs w:val="18"/>
              </w:rPr>
              <w:t>.</w:t>
            </w:r>
            <w:r w:rsidR="003E7561">
              <w:rPr>
                <w:rFonts w:asciiTheme="minorHAnsi" w:hAnsiTheme="minorHAnsi" w:cs="Arial"/>
                <w:sz w:val="18"/>
                <w:szCs w:val="18"/>
              </w:rPr>
              <w:t xml:space="preserve"> </w:t>
            </w:r>
            <w:r w:rsidR="002C3D7F">
              <w:rPr>
                <w:rFonts w:asciiTheme="minorHAnsi" w:hAnsiTheme="minorHAnsi" w:cs="Arial"/>
                <w:sz w:val="18"/>
                <w:szCs w:val="18"/>
              </w:rPr>
              <w:t>2</w:t>
            </w:r>
            <w:r w:rsidR="003E7561">
              <w:rPr>
                <w:rFonts w:asciiTheme="minorHAnsi" w:hAnsiTheme="minorHAnsi" w:cs="Arial"/>
                <w:sz w:val="18"/>
                <w:szCs w:val="18"/>
              </w:rPr>
              <w:t xml:space="preserve">&amp; </w:t>
            </w:r>
            <w:r w:rsidR="002C3D7F">
              <w:rPr>
                <w:rFonts w:asciiTheme="minorHAnsi" w:hAnsiTheme="minorHAnsi" w:cs="Arial"/>
                <w:sz w:val="18"/>
                <w:szCs w:val="18"/>
              </w:rPr>
              <w:t>3</w:t>
            </w:r>
            <w:r w:rsidRPr="003E7561">
              <w:rPr>
                <w:rFonts w:asciiTheme="minorHAnsi" w:hAnsiTheme="minorHAnsi" w:cs="Arial"/>
                <w:sz w:val="18"/>
                <w:szCs w:val="18"/>
              </w:rPr>
              <w:t>)</w:t>
            </w:r>
          </w:p>
        </w:tc>
        <w:tc>
          <w:tcPr>
            <w:tcW w:w="1800" w:type="dxa"/>
            <w:vMerge w:val="restart"/>
            <w:vAlign w:val="center"/>
          </w:tcPr>
          <w:p w14:paraId="1FDBB22E" w14:textId="77777777" w:rsidR="00CE0ECF" w:rsidRPr="00C73F48" w:rsidRDefault="00CE0ECF" w:rsidP="00093B2D">
            <w:pPr>
              <w:jc w:val="center"/>
              <w:rPr>
                <w:rFonts w:asciiTheme="minorHAnsi" w:hAnsiTheme="minorHAnsi" w:cs="Arial"/>
                <w:b/>
                <w:sz w:val="16"/>
                <w:szCs w:val="16"/>
              </w:rPr>
            </w:pPr>
            <w:r w:rsidRPr="00C73F48">
              <w:rPr>
                <w:rFonts w:asciiTheme="minorHAnsi" w:hAnsiTheme="minorHAnsi" w:cs="Arial"/>
                <w:b/>
                <w:sz w:val="16"/>
                <w:szCs w:val="16"/>
              </w:rPr>
              <w:t>Issue/Concern Identified</w:t>
            </w:r>
          </w:p>
        </w:tc>
        <w:tc>
          <w:tcPr>
            <w:tcW w:w="3150" w:type="dxa"/>
            <w:vMerge w:val="restart"/>
            <w:vAlign w:val="center"/>
          </w:tcPr>
          <w:p w14:paraId="4A4F5405" w14:textId="77777777" w:rsidR="00CE0ECF" w:rsidRPr="00C73F48" w:rsidRDefault="00CE0ECF" w:rsidP="00093B2D">
            <w:pPr>
              <w:jc w:val="center"/>
              <w:rPr>
                <w:rFonts w:asciiTheme="minorHAnsi" w:hAnsiTheme="minorHAnsi" w:cs="Arial"/>
                <w:b/>
                <w:sz w:val="16"/>
                <w:szCs w:val="16"/>
              </w:rPr>
            </w:pPr>
            <w:r w:rsidRPr="00C73F48">
              <w:rPr>
                <w:rFonts w:asciiTheme="minorHAnsi" w:hAnsiTheme="minorHAnsi" w:cs="Arial"/>
                <w:b/>
                <w:sz w:val="16"/>
                <w:szCs w:val="16"/>
              </w:rPr>
              <w:t xml:space="preserve">Description of Action </w:t>
            </w:r>
            <w:proofErr w:type="gramStart"/>
            <w:r w:rsidRPr="00C73F48">
              <w:rPr>
                <w:rFonts w:asciiTheme="minorHAnsi" w:hAnsiTheme="minorHAnsi" w:cs="Arial"/>
                <w:b/>
                <w:sz w:val="16"/>
                <w:szCs w:val="16"/>
              </w:rPr>
              <w:t>To</w:t>
            </w:r>
            <w:proofErr w:type="gramEnd"/>
            <w:r w:rsidRPr="00C73F48">
              <w:rPr>
                <w:rFonts w:asciiTheme="minorHAnsi" w:hAnsiTheme="minorHAnsi" w:cs="Arial"/>
                <w:b/>
                <w:sz w:val="16"/>
                <w:szCs w:val="16"/>
              </w:rPr>
              <w:t xml:space="preserve"> Be Taken</w:t>
            </w:r>
          </w:p>
        </w:tc>
        <w:tc>
          <w:tcPr>
            <w:tcW w:w="1710" w:type="dxa"/>
            <w:vMerge w:val="restart"/>
            <w:vAlign w:val="center"/>
          </w:tcPr>
          <w:p w14:paraId="60571E54" w14:textId="77777777" w:rsidR="00CE0ECF" w:rsidRPr="00C73F48" w:rsidRDefault="00CE0ECF" w:rsidP="00093B2D">
            <w:pPr>
              <w:jc w:val="center"/>
              <w:rPr>
                <w:rFonts w:asciiTheme="minorHAnsi" w:hAnsiTheme="minorHAnsi" w:cs="Arial"/>
                <w:b/>
                <w:sz w:val="16"/>
                <w:szCs w:val="16"/>
              </w:rPr>
            </w:pPr>
            <w:r w:rsidRPr="00C73F48">
              <w:rPr>
                <w:rFonts w:asciiTheme="minorHAnsi" w:hAnsiTheme="minorHAnsi" w:cs="Arial"/>
                <w:b/>
                <w:sz w:val="16"/>
                <w:szCs w:val="16"/>
              </w:rPr>
              <w:t>Staff Responsible</w:t>
            </w:r>
          </w:p>
        </w:tc>
        <w:tc>
          <w:tcPr>
            <w:tcW w:w="1350" w:type="dxa"/>
            <w:vMerge w:val="restart"/>
            <w:vAlign w:val="center"/>
          </w:tcPr>
          <w:p w14:paraId="0933668B" w14:textId="77777777" w:rsidR="00CE0ECF" w:rsidRPr="00C73F48" w:rsidRDefault="00CE0ECF" w:rsidP="00093B2D">
            <w:pPr>
              <w:jc w:val="center"/>
              <w:rPr>
                <w:rFonts w:asciiTheme="minorHAnsi" w:hAnsiTheme="minorHAnsi" w:cs="Arial"/>
                <w:b/>
                <w:sz w:val="16"/>
                <w:szCs w:val="16"/>
              </w:rPr>
            </w:pPr>
            <w:r w:rsidRPr="00C73F48">
              <w:rPr>
                <w:rFonts w:asciiTheme="minorHAnsi" w:hAnsiTheme="minorHAnsi" w:cs="Arial"/>
                <w:b/>
                <w:sz w:val="16"/>
                <w:szCs w:val="16"/>
              </w:rPr>
              <w:t>Date of Implementation</w:t>
            </w:r>
          </w:p>
        </w:tc>
        <w:tc>
          <w:tcPr>
            <w:tcW w:w="4050" w:type="dxa"/>
            <w:vMerge w:val="restart"/>
            <w:vAlign w:val="center"/>
          </w:tcPr>
          <w:p w14:paraId="13F196CD" w14:textId="77777777" w:rsidR="00CE0ECF" w:rsidRPr="00C73F48" w:rsidRDefault="00CE0ECF" w:rsidP="00093B2D">
            <w:pPr>
              <w:jc w:val="center"/>
              <w:rPr>
                <w:rFonts w:asciiTheme="minorHAnsi" w:hAnsiTheme="minorHAnsi" w:cs="Arial"/>
                <w:b/>
                <w:sz w:val="16"/>
                <w:szCs w:val="16"/>
              </w:rPr>
            </w:pPr>
            <w:r w:rsidRPr="00C73F48">
              <w:rPr>
                <w:rFonts w:asciiTheme="minorHAnsi" w:hAnsiTheme="minorHAnsi" w:cs="Arial"/>
                <w:b/>
                <w:sz w:val="16"/>
                <w:szCs w:val="16"/>
              </w:rPr>
              <w:t>Measure of Effectiveness</w:t>
            </w:r>
          </w:p>
        </w:tc>
      </w:tr>
      <w:tr w:rsidR="00CE0ECF" w:rsidRPr="00C73F48" w14:paraId="14598EAF" w14:textId="77777777" w:rsidTr="0070702B">
        <w:trPr>
          <w:trHeight w:val="550"/>
        </w:trPr>
        <w:tc>
          <w:tcPr>
            <w:tcW w:w="1818" w:type="dxa"/>
            <w:vMerge/>
            <w:vAlign w:val="center"/>
          </w:tcPr>
          <w:p w14:paraId="5909AF2C" w14:textId="77777777" w:rsidR="00CE0ECF" w:rsidRPr="003E7561" w:rsidRDefault="00CE0ECF" w:rsidP="00B51270">
            <w:pPr>
              <w:rPr>
                <w:rFonts w:asciiTheme="minorHAnsi" w:hAnsiTheme="minorHAnsi" w:cs="Arial"/>
                <w:b/>
                <w:sz w:val="18"/>
                <w:szCs w:val="18"/>
              </w:rPr>
            </w:pPr>
          </w:p>
        </w:tc>
        <w:tc>
          <w:tcPr>
            <w:tcW w:w="1800" w:type="dxa"/>
            <w:vMerge/>
            <w:vAlign w:val="center"/>
          </w:tcPr>
          <w:p w14:paraId="639223B1" w14:textId="77777777" w:rsidR="00CE0ECF" w:rsidRPr="00C73F48" w:rsidRDefault="00CE0ECF" w:rsidP="00B51270">
            <w:pPr>
              <w:rPr>
                <w:rFonts w:asciiTheme="minorHAnsi" w:hAnsiTheme="minorHAnsi" w:cs="Arial"/>
                <w:b/>
                <w:sz w:val="16"/>
                <w:szCs w:val="16"/>
              </w:rPr>
            </w:pPr>
          </w:p>
        </w:tc>
        <w:tc>
          <w:tcPr>
            <w:tcW w:w="3150" w:type="dxa"/>
            <w:vMerge/>
            <w:vAlign w:val="center"/>
          </w:tcPr>
          <w:p w14:paraId="78702F0A" w14:textId="77777777" w:rsidR="00CE0ECF" w:rsidRPr="00C73F48" w:rsidRDefault="00CE0ECF" w:rsidP="00B51270">
            <w:pPr>
              <w:rPr>
                <w:rFonts w:asciiTheme="minorHAnsi" w:hAnsiTheme="minorHAnsi" w:cs="Arial"/>
                <w:b/>
                <w:sz w:val="16"/>
                <w:szCs w:val="16"/>
              </w:rPr>
            </w:pPr>
          </w:p>
        </w:tc>
        <w:tc>
          <w:tcPr>
            <w:tcW w:w="1710" w:type="dxa"/>
            <w:vMerge/>
            <w:vAlign w:val="center"/>
          </w:tcPr>
          <w:p w14:paraId="02C98880" w14:textId="77777777" w:rsidR="00CE0ECF" w:rsidRPr="00C73F48" w:rsidRDefault="00CE0ECF" w:rsidP="00B51270">
            <w:pPr>
              <w:rPr>
                <w:rFonts w:asciiTheme="minorHAnsi" w:hAnsiTheme="minorHAnsi" w:cs="Arial"/>
                <w:b/>
                <w:sz w:val="16"/>
                <w:szCs w:val="16"/>
              </w:rPr>
            </w:pPr>
          </w:p>
        </w:tc>
        <w:tc>
          <w:tcPr>
            <w:tcW w:w="1350" w:type="dxa"/>
            <w:vMerge/>
            <w:vAlign w:val="center"/>
          </w:tcPr>
          <w:p w14:paraId="08863F57" w14:textId="77777777" w:rsidR="00CE0ECF" w:rsidRPr="00C73F48" w:rsidRDefault="00CE0ECF" w:rsidP="00B51270">
            <w:pPr>
              <w:rPr>
                <w:rFonts w:asciiTheme="minorHAnsi" w:hAnsiTheme="minorHAnsi" w:cs="Arial"/>
                <w:b/>
                <w:sz w:val="16"/>
                <w:szCs w:val="16"/>
              </w:rPr>
            </w:pPr>
          </w:p>
        </w:tc>
        <w:tc>
          <w:tcPr>
            <w:tcW w:w="4050" w:type="dxa"/>
            <w:vMerge/>
            <w:vAlign w:val="center"/>
          </w:tcPr>
          <w:p w14:paraId="21389FDC" w14:textId="77777777" w:rsidR="00CE0ECF" w:rsidRPr="00C73F48" w:rsidRDefault="00CE0ECF" w:rsidP="00B51270">
            <w:pPr>
              <w:rPr>
                <w:rFonts w:asciiTheme="minorHAnsi" w:hAnsiTheme="minorHAnsi" w:cs="Arial"/>
                <w:b/>
                <w:sz w:val="16"/>
                <w:szCs w:val="16"/>
              </w:rPr>
            </w:pPr>
          </w:p>
        </w:tc>
      </w:tr>
      <w:tr w:rsidR="00CE0ECF" w:rsidRPr="00C73F48" w14:paraId="600CE5B8" w14:textId="77777777" w:rsidTr="0070702B">
        <w:trPr>
          <w:trHeight w:val="550"/>
        </w:trPr>
        <w:tc>
          <w:tcPr>
            <w:tcW w:w="1818" w:type="dxa"/>
            <w:vMerge/>
            <w:vAlign w:val="center"/>
          </w:tcPr>
          <w:p w14:paraId="4AC39D03" w14:textId="77777777" w:rsidR="00CE0ECF" w:rsidRPr="003E7561" w:rsidRDefault="00CE0ECF" w:rsidP="002C187C">
            <w:pPr>
              <w:rPr>
                <w:rFonts w:asciiTheme="minorHAnsi" w:hAnsiTheme="minorHAnsi" w:cs="Arial"/>
                <w:b/>
                <w:sz w:val="18"/>
                <w:szCs w:val="18"/>
              </w:rPr>
            </w:pPr>
          </w:p>
        </w:tc>
        <w:tc>
          <w:tcPr>
            <w:tcW w:w="1800" w:type="dxa"/>
            <w:vMerge/>
            <w:vAlign w:val="center"/>
          </w:tcPr>
          <w:p w14:paraId="4D6B5E95" w14:textId="77777777" w:rsidR="00CE0ECF" w:rsidRPr="00C73F48" w:rsidRDefault="00CE0ECF" w:rsidP="002C187C">
            <w:pPr>
              <w:rPr>
                <w:rFonts w:asciiTheme="minorHAnsi" w:hAnsiTheme="minorHAnsi" w:cs="Arial"/>
                <w:b/>
                <w:sz w:val="16"/>
                <w:szCs w:val="16"/>
              </w:rPr>
            </w:pPr>
          </w:p>
        </w:tc>
        <w:tc>
          <w:tcPr>
            <w:tcW w:w="3150" w:type="dxa"/>
            <w:vMerge/>
            <w:vAlign w:val="center"/>
          </w:tcPr>
          <w:p w14:paraId="2B185E3C" w14:textId="77777777" w:rsidR="00CE0ECF" w:rsidRPr="00C73F48" w:rsidRDefault="00CE0ECF" w:rsidP="002C187C">
            <w:pPr>
              <w:rPr>
                <w:rFonts w:asciiTheme="minorHAnsi" w:hAnsiTheme="minorHAnsi" w:cs="Arial"/>
                <w:b/>
                <w:sz w:val="16"/>
                <w:szCs w:val="16"/>
              </w:rPr>
            </w:pPr>
          </w:p>
        </w:tc>
        <w:tc>
          <w:tcPr>
            <w:tcW w:w="1710" w:type="dxa"/>
            <w:vMerge/>
            <w:vAlign w:val="center"/>
          </w:tcPr>
          <w:p w14:paraId="60E3F10C" w14:textId="77777777" w:rsidR="00CE0ECF" w:rsidRPr="00C73F48" w:rsidRDefault="00CE0ECF" w:rsidP="002C187C">
            <w:pPr>
              <w:rPr>
                <w:rFonts w:asciiTheme="minorHAnsi" w:hAnsiTheme="minorHAnsi" w:cs="Arial"/>
                <w:b/>
                <w:sz w:val="16"/>
                <w:szCs w:val="16"/>
              </w:rPr>
            </w:pPr>
          </w:p>
        </w:tc>
        <w:tc>
          <w:tcPr>
            <w:tcW w:w="1350" w:type="dxa"/>
            <w:vMerge/>
            <w:vAlign w:val="center"/>
          </w:tcPr>
          <w:p w14:paraId="23A33D9E" w14:textId="77777777" w:rsidR="00CE0ECF" w:rsidRPr="00C73F48" w:rsidRDefault="00CE0ECF" w:rsidP="002C187C">
            <w:pPr>
              <w:rPr>
                <w:rFonts w:asciiTheme="minorHAnsi" w:hAnsiTheme="minorHAnsi" w:cs="Arial"/>
                <w:b/>
                <w:sz w:val="16"/>
                <w:szCs w:val="16"/>
              </w:rPr>
            </w:pPr>
          </w:p>
        </w:tc>
        <w:tc>
          <w:tcPr>
            <w:tcW w:w="4050" w:type="dxa"/>
            <w:vMerge/>
            <w:vAlign w:val="center"/>
          </w:tcPr>
          <w:p w14:paraId="487F8B39" w14:textId="77777777" w:rsidR="00CE0ECF" w:rsidRPr="00C73F48" w:rsidRDefault="00CE0ECF" w:rsidP="002C187C">
            <w:pPr>
              <w:rPr>
                <w:rFonts w:asciiTheme="minorHAnsi" w:hAnsiTheme="minorHAnsi" w:cs="Arial"/>
                <w:b/>
                <w:sz w:val="16"/>
                <w:szCs w:val="16"/>
              </w:rPr>
            </w:pPr>
          </w:p>
        </w:tc>
      </w:tr>
      <w:tr w:rsidR="00CE0ECF" w:rsidRPr="00C73F48" w14:paraId="67FDA2A8" w14:textId="77777777" w:rsidTr="00920655">
        <w:trPr>
          <w:trHeight w:val="1268"/>
        </w:trPr>
        <w:tc>
          <w:tcPr>
            <w:tcW w:w="1818" w:type="dxa"/>
          </w:tcPr>
          <w:p w14:paraId="69D59FC7" w14:textId="2B9CDC6B" w:rsidR="00CE0ECF" w:rsidRPr="003E7561" w:rsidRDefault="00292130" w:rsidP="00292130">
            <w:pPr>
              <w:tabs>
                <w:tab w:val="left" w:pos="1500"/>
              </w:tabs>
              <w:rPr>
                <w:rFonts w:asciiTheme="minorHAnsi" w:hAnsiTheme="minorHAnsi" w:cstheme="minorHAnsi"/>
                <w:sz w:val="18"/>
                <w:szCs w:val="18"/>
              </w:rPr>
              <w:pPrChange w:id="2" w:author="Carla Spight-Mackey" w:date="2022-05-17T13:13:00Z">
                <w:pPr>
                  <w:framePr w:hSpace="180" w:wrap="around" w:vAnchor="text" w:hAnchor="margin" w:x="-612" w:y="-179"/>
                </w:pPr>
              </w:pPrChange>
            </w:pPr>
            <w:sdt>
              <w:sdtPr>
                <w:rPr>
                  <w:rFonts w:asciiTheme="minorHAnsi" w:hAnsiTheme="minorHAnsi" w:cstheme="minorHAnsi"/>
                  <w:sz w:val="18"/>
                  <w:szCs w:val="18"/>
                </w:rPr>
                <w:alias w:val="Causal Factor"/>
                <w:tag w:val="Choose a Causal Factor"/>
                <w:id w:val="1066996003"/>
                <w:showingPlcHdr/>
                <w:dropDownList>
                  <w:listItem w:value="Choose an item."/>
                  <w:listItem w:displayText="Method/Procedure" w:value="Method/Procedure"/>
                  <w:listItem w:displayText="Communication" w:value="Communication"/>
                  <w:listItem w:displayText="Staff Related" w:value="Staff Related"/>
                  <w:listItem w:displayText="Environment" w:value="Environment"/>
                  <w:listItem w:displayText="Equipment/Material" w:value="Equipment/Material"/>
                </w:dropDownList>
              </w:sdtPr>
              <w:sdtEndPr/>
              <w:sdtContent>
                <w:r w:rsidR="00953DF6">
                  <w:rPr>
                    <w:rFonts w:asciiTheme="minorHAnsi" w:hAnsiTheme="minorHAnsi" w:cstheme="minorHAnsi"/>
                    <w:sz w:val="18"/>
                    <w:szCs w:val="18"/>
                  </w:rPr>
                  <w:t xml:space="preserve">     </w:t>
                </w:r>
              </w:sdtContent>
            </w:sdt>
            <w:ins w:id="3" w:author="Carla Spight-Mackey" w:date="2022-05-17T13:13:00Z">
              <w:r>
                <w:rPr>
                  <w:rFonts w:asciiTheme="minorHAnsi" w:hAnsiTheme="minorHAnsi" w:cstheme="minorHAnsi"/>
                  <w:sz w:val="18"/>
                  <w:szCs w:val="18"/>
                </w:rPr>
                <w:tab/>
              </w:r>
            </w:ins>
          </w:p>
        </w:tc>
        <w:tc>
          <w:tcPr>
            <w:tcW w:w="1800" w:type="dxa"/>
          </w:tcPr>
          <w:p w14:paraId="435F90A0" w14:textId="77777777" w:rsidR="00CE0ECF" w:rsidRPr="0007047E" w:rsidRDefault="00CE0ECF" w:rsidP="00BB0BA4">
            <w:pPr>
              <w:rPr>
                <w:rFonts w:asciiTheme="minorHAnsi" w:hAnsiTheme="minorHAnsi" w:cstheme="minorHAnsi"/>
                <w:b/>
                <w:sz w:val="20"/>
                <w:szCs w:val="20"/>
              </w:rPr>
            </w:pPr>
          </w:p>
        </w:tc>
        <w:tc>
          <w:tcPr>
            <w:tcW w:w="3150" w:type="dxa"/>
          </w:tcPr>
          <w:p w14:paraId="443C2337" w14:textId="77777777" w:rsidR="008E59C6" w:rsidRPr="0007047E" w:rsidRDefault="008E59C6" w:rsidP="00F41728">
            <w:pPr>
              <w:rPr>
                <w:rFonts w:asciiTheme="minorHAnsi" w:hAnsiTheme="minorHAnsi" w:cstheme="minorHAnsi"/>
                <w:sz w:val="20"/>
                <w:szCs w:val="20"/>
              </w:rPr>
            </w:pPr>
            <w:bookmarkStart w:id="4" w:name="_GoBack"/>
            <w:bookmarkEnd w:id="4"/>
          </w:p>
        </w:tc>
        <w:tc>
          <w:tcPr>
            <w:tcW w:w="1710" w:type="dxa"/>
          </w:tcPr>
          <w:p w14:paraId="521FCDB2" w14:textId="77777777" w:rsidR="00A221E2" w:rsidRPr="0007047E" w:rsidRDefault="00A221E2" w:rsidP="006E6BB0">
            <w:pPr>
              <w:rPr>
                <w:rFonts w:asciiTheme="minorHAnsi" w:hAnsiTheme="minorHAnsi" w:cstheme="minorHAnsi"/>
                <w:sz w:val="20"/>
                <w:szCs w:val="20"/>
              </w:rPr>
            </w:pPr>
          </w:p>
        </w:tc>
        <w:tc>
          <w:tcPr>
            <w:tcW w:w="1350" w:type="dxa"/>
          </w:tcPr>
          <w:p w14:paraId="292301E7" w14:textId="77777777" w:rsidR="00CE0ECF" w:rsidRPr="0007047E" w:rsidRDefault="00CE0ECF" w:rsidP="006E6BB0">
            <w:pPr>
              <w:rPr>
                <w:rFonts w:asciiTheme="minorHAnsi" w:hAnsiTheme="minorHAnsi" w:cstheme="minorHAnsi"/>
                <w:sz w:val="20"/>
                <w:szCs w:val="20"/>
              </w:rPr>
            </w:pPr>
          </w:p>
        </w:tc>
        <w:tc>
          <w:tcPr>
            <w:tcW w:w="4050" w:type="dxa"/>
          </w:tcPr>
          <w:p w14:paraId="3F0CC566" w14:textId="77777777" w:rsidR="00D400F3" w:rsidRPr="0007047E" w:rsidRDefault="00D400F3" w:rsidP="00D400F3">
            <w:pPr>
              <w:rPr>
                <w:rFonts w:asciiTheme="minorHAnsi" w:hAnsiTheme="minorHAnsi" w:cstheme="minorHAnsi"/>
                <w:sz w:val="20"/>
                <w:szCs w:val="20"/>
              </w:rPr>
            </w:pPr>
          </w:p>
        </w:tc>
      </w:tr>
      <w:tr w:rsidR="00CE0ECF" w:rsidRPr="00C73F48" w14:paraId="5BAE3DE0" w14:textId="77777777" w:rsidTr="00920655">
        <w:trPr>
          <w:trHeight w:val="1313"/>
        </w:trPr>
        <w:sdt>
          <w:sdtPr>
            <w:rPr>
              <w:rFonts w:asciiTheme="minorHAnsi" w:hAnsiTheme="minorHAnsi" w:cstheme="minorHAnsi"/>
              <w:sz w:val="18"/>
              <w:szCs w:val="18"/>
            </w:rPr>
            <w:alias w:val="Causal Factor"/>
            <w:tag w:val="Choose a Causal Factor"/>
            <w:id w:val="1481809278"/>
            <w:showingPlcHdr/>
            <w:dropDownList>
              <w:listItem w:value="Choose an item."/>
              <w:listItem w:displayText="Method/Procedure" w:value="Method/Procedure"/>
              <w:listItem w:displayText="Communication" w:value="Communication"/>
              <w:listItem w:displayText="Staff Related" w:value="Staff Related"/>
              <w:listItem w:displayText="Environment" w:value="Environment"/>
              <w:listItem w:displayText="Equipment/Material" w:value="Equipment/Material"/>
            </w:dropDownList>
          </w:sdtPr>
          <w:sdtEndPr/>
          <w:sdtContent>
            <w:tc>
              <w:tcPr>
                <w:tcW w:w="1818" w:type="dxa"/>
              </w:tcPr>
              <w:p w14:paraId="0856079D" w14:textId="77777777" w:rsidR="00CE0ECF" w:rsidRPr="003E7561" w:rsidRDefault="00953DF6" w:rsidP="006E6BB0">
                <w:pPr>
                  <w:rPr>
                    <w:rFonts w:asciiTheme="minorHAnsi" w:hAnsiTheme="minorHAnsi" w:cstheme="minorHAnsi"/>
                    <w:sz w:val="18"/>
                    <w:szCs w:val="18"/>
                  </w:rPr>
                </w:pPr>
                <w:r>
                  <w:rPr>
                    <w:rFonts w:asciiTheme="minorHAnsi" w:hAnsiTheme="minorHAnsi" w:cstheme="minorHAnsi"/>
                    <w:sz w:val="18"/>
                    <w:szCs w:val="18"/>
                  </w:rPr>
                  <w:t xml:space="preserve">     </w:t>
                </w:r>
              </w:p>
            </w:tc>
          </w:sdtContent>
        </w:sdt>
        <w:tc>
          <w:tcPr>
            <w:tcW w:w="1800" w:type="dxa"/>
          </w:tcPr>
          <w:p w14:paraId="676EB9D2" w14:textId="77777777" w:rsidR="00CE0ECF" w:rsidRPr="0007047E" w:rsidRDefault="00CE0ECF" w:rsidP="006E6BB0">
            <w:pPr>
              <w:rPr>
                <w:rFonts w:asciiTheme="minorHAnsi" w:hAnsiTheme="minorHAnsi" w:cstheme="minorHAnsi"/>
                <w:b/>
                <w:sz w:val="20"/>
                <w:szCs w:val="20"/>
              </w:rPr>
            </w:pPr>
          </w:p>
        </w:tc>
        <w:tc>
          <w:tcPr>
            <w:tcW w:w="3150" w:type="dxa"/>
          </w:tcPr>
          <w:p w14:paraId="1DDB9870" w14:textId="77777777" w:rsidR="00B92764" w:rsidRPr="0007047E" w:rsidRDefault="00B92764" w:rsidP="00DD5469">
            <w:pPr>
              <w:rPr>
                <w:rFonts w:asciiTheme="minorHAnsi" w:hAnsiTheme="minorHAnsi" w:cstheme="minorHAnsi"/>
                <w:sz w:val="20"/>
                <w:szCs w:val="20"/>
              </w:rPr>
            </w:pPr>
          </w:p>
        </w:tc>
        <w:tc>
          <w:tcPr>
            <w:tcW w:w="1710" w:type="dxa"/>
          </w:tcPr>
          <w:p w14:paraId="0C73D0CA" w14:textId="77777777" w:rsidR="00CE0ECF" w:rsidRPr="0007047E" w:rsidRDefault="00CE0ECF" w:rsidP="006E6BB0">
            <w:pPr>
              <w:rPr>
                <w:rFonts w:asciiTheme="minorHAnsi" w:hAnsiTheme="minorHAnsi" w:cstheme="minorHAnsi"/>
                <w:sz w:val="20"/>
                <w:szCs w:val="20"/>
              </w:rPr>
            </w:pPr>
          </w:p>
        </w:tc>
        <w:tc>
          <w:tcPr>
            <w:tcW w:w="1350" w:type="dxa"/>
          </w:tcPr>
          <w:p w14:paraId="521D8F87" w14:textId="77777777" w:rsidR="00CE0ECF" w:rsidRPr="0007047E" w:rsidRDefault="00CE0ECF" w:rsidP="006E6BB0">
            <w:pPr>
              <w:rPr>
                <w:rFonts w:asciiTheme="minorHAnsi" w:hAnsiTheme="minorHAnsi" w:cstheme="minorHAnsi"/>
                <w:sz w:val="20"/>
                <w:szCs w:val="20"/>
              </w:rPr>
            </w:pPr>
          </w:p>
        </w:tc>
        <w:tc>
          <w:tcPr>
            <w:tcW w:w="4050" w:type="dxa"/>
          </w:tcPr>
          <w:p w14:paraId="53180615" w14:textId="77777777" w:rsidR="00E01A37" w:rsidRPr="0007047E" w:rsidRDefault="00E01A37" w:rsidP="00BD3DE3">
            <w:pPr>
              <w:rPr>
                <w:rFonts w:asciiTheme="minorHAnsi" w:hAnsiTheme="minorHAnsi" w:cstheme="minorHAnsi"/>
                <w:sz w:val="20"/>
                <w:szCs w:val="20"/>
              </w:rPr>
            </w:pPr>
          </w:p>
        </w:tc>
      </w:tr>
      <w:tr w:rsidR="00CE0ECF" w:rsidRPr="00C73F48" w14:paraId="1C69FD67" w14:textId="77777777" w:rsidTr="0070702B">
        <w:trPr>
          <w:trHeight w:val="1283"/>
        </w:trPr>
        <w:sdt>
          <w:sdtPr>
            <w:rPr>
              <w:rFonts w:asciiTheme="minorHAnsi" w:hAnsiTheme="minorHAnsi" w:cstheme="minorHAnsi"/>
              <w:sz w:val="18"/>
              <w:szCs w:val="18"/>
            </w:rPr>
            <w:alias w:val="Causal Factor"/>
            <w:tag w:val="Choose a Causal Factor"/>
            <w:id w:val="-1888491376"/>
            <w:showingPlcHdr/>
            <w:dropDownList>
              <w:listItem w:value="Choose an item."/>
              <w:listItem w:displayText="Method/Procedure" w:value="Method/Procedure"/>
              <w:listItem w:displayText="Communication" w:value="Communication"/>
              <w:listItem w:displayText="Staff Related" w:value="Staff Related"/>
              <w:listItem w:displayText="Environment" w:value="Environment"/>
              <w:listItem w:displayText="Equipment/Material" w:value="Equipment/Material"/>
            </w:dropDownList>
          </w:sdtPr>
          <w:sdtEndPr/>
          <w:sdtContent>
            <w:tc>
              <w:tcPr>
                <w:tcW w:w="1818" w:type="dxa"/>
              </w:tcPr>
              <w:p w14:paraId="4688A9F1" w14:textId="77777777" w:rsidR="00CE0ECF" w:rsidRPr="003E7561" w:rsidRDefault="00A817BB" w:rsidP="006E6BB0">
                <w:pPr>
                  <w:rPr>
                    <w:rFonts w:asciiTheme="minorHAnsi" w:hAnsiTheme="minorHAnsi" w:cstheme="minorHAnsi"/>
                    <w:sz w:val="18"/>
                    <w:szCs w:val="18"/>
                  </w:rPr>
                </w:pPr>
                <w:r>
                  <w:rPr>
                    <w:rFonts w:asciiTheme="minorHAnsi" w:hAnsiTheme="minorHAnsi" w:cstheme="minorHAnsi"/>
                    <w:sz w:val="18"/>
                    <w:szCs w:val="18"/>
                  </w:rPr>
                  <w:t xml:space="preserve">     </w:t>
                </w:r>
              </w:p>
            </w:tc>
          </w:sdtContent>
        </w:sdt>
        <w:tc>
          <w:tcPr>
            <w:tcW w:w="1800" w:type="dxa"/>
          </w:tcPr>
          <w:p w14:paraId="03EC6E27" w14:textId="77777777" w:rsidR="00655D4D" w:rsidRPr="00A817BB" w:rsidRDefault="00A817BB" w:rsidP="00655D4D">
            <w:pPr>
              <w:rPr>
                <w:rFonts w:asciiTheme="minorHAnsi" w:hAnsiTheme="minorHAnsi" w:cstheme="minorHAnsi"/>
                <w:b/>
                <w:sz w:val="20"/>
                <w:szCs w:val="20"/>
              </w:rPr>
            </w:pPr>
            <w:r>
              <w:t xml:space="preserve"> </w:t>
            </w:r>
          </w:p>
          <w:p w14:paraId="204A7B5A" w14:textId="77777777" w:rsidR="00CE0ECF" w:rsidRPr="0007047E" w:rsidRDefault="00CE0ECF" w:rsidP="006E6BB0">
            <w:pPr>
              <w:rPr>
                <w:rFonts w:asciiTheme="minorHAnsi" w:hAnsiTheme="minorHAnsi" w:cstheme="minorHAnsi"/>
                <w:b/>
                <w:sz w:val="20"/>
                <w:szCs w:val="20"/>
              </w:rPr>
            </w:pPr>
          </w:p>
          <w:p w14:paraId="646AF37A" w14:textId="77777777" w:rsidR="00CE0ECF" w:rsidRPr="0007047E" w:rsidRDefault="00CE0ECF" w:rsidP="006E6BB0">
            <w:pPr>
              <w:rPr>
                <w:rFonts w:asciiTheme="minorHAnsi" w:hAnsiTheme="minorHAnsi" w:cstheme="minorHAnsi"/>
                <w:b/>
                <w:sz w:val="20"/>
                <w:szCs w:val="20"/>
              </w:rPr>
            </w:pPr>
          </w:p>
          <w:p w14:paraId="760B699B" w14:textId="77777777" w:rsidR="00CE0ECF" w:rsidRPr="0007047E" w:rsidRDefault="00CE0ECF" w:rsidP="006E6BB0">
            <w:pPr>
              <w:rPr>
                <w:rFonts w:asciiTheme="minorHAnsi" w:hAnsiTheme="minorHAnsi" w:cstheme="minorHAnsi"/>
                <w:b/>
                <w:sz w:val="20"/>
                <w:szCs w:val="20"/>
              </w:rPr>
            </w:pPr>
          </w:p>
        </w:tc>
        <w:tc>
          <w:tcPr>
            <w:tcW w:w="3150" w:type="dxa"/>
          </w:tcPr>
          <w:p w14:paraId="2EDF5ACB" w14:textId="77777777" w:rsidR="00CE0ECF" w:rsidRPr="0007047E" w:rsidRDefault="00CE0ECF" w:rsidP="001B1339">
            <w:pPr>
              <w:rPr>
                <w:rFonts w:asciiTheme="minorHAnsi" w:hAnsiTheme="minorHAnsi" w:cstheme="minorHAnsi"/>
                <w:sz w:val="20"/>
                <w:szCs w:val="20"/>
              </w:rPr>
            </w:pPr>
          </w:p>
        </w:tc>
        <w:tc>
          <w:tcPr>
            <w:tcW w:w="1710" w:type="dxa"/>
          </w:tcPr>
          <w:p w14:paraId="49AADE69" w14:textId="77777777" w:rsidR="00CE0ECF" w:rsidRPr="0007047E" w:rsidRDefault="00CE0ECF" w:rsidP="006E6BB0">
            <w:pPr>
              <w:rPr>
                <w:rFonts w:asciiTheme="minorHAnsi" w:hAnsiTheme="minorHAnsi" w:cstheme="minorHAnsi"/>
                <w:sz w:val="20"/>
                <w:szCs w:val="20"/>
              </w:rPr>
            </w:pPr>
          </w:p>
        </w:tc>
        <w:tc>
          <w:tcPr>
            <w:tcW w:w="1350" w:type="dxa"/>
          </w:tcPr>
          <w:p w14:paraId="3B23329E" w14:textId="77777777" w:rsidR="00CE0ECF" w:rsidRPr="0007047E" w:rsidRDefault="00CE0ECF" w:rsidP="006E6BB0">
            <w:pPr>
              <w:rPr>
                <w:rFonts w:asciiTheme="minorHAnsi" w:hAnsiTheme="minorHAnsi" w:cstheme="minorHAnsi"/>
                <w:sz w:val="20"/>
                <w:szCs w:val="20"/>
              </w:rPr>
            </w:pPr>
          </w:p>
        </w:tc>
        <w:tc>
          <w:tcPr>
            <w:tcW w:w="4050" w:type="dxa"/>
          </w:tcPr>
          <w:p w14:paraId="5059B462" w14:textId="77777777" w:rsidR="00CE0ECF" w:rsidRPr="0007047E" w:rsidRDefault="00CE0ECF" w:rsidP="00BD3DE3">
            <w:pPr>
              <w:rPr>
                <w:rFonts w:asciiTheme="minorHAnsi" w:hAnsiTheme="minorHAnsi" w:cstheme="minorHAnsi"/>
                <w:sz w:val="20"/>
                <w:szCs w:val="20"/>
              </w:rPr>
            </w:pPr>
          </w:p>
        </w:tc>
      </w:tr>
      <w:tr w:rsidR="00CE0ECF" w:rsidRPr="00C73F48" w14:paraId="27BDB780" w14:textId="77777777" w:rsidTr="0070702B">
        <w:trPr>
          <w:trHeight w:val="1262"/>
        </w:trPr>
        <w:tc>
          <w:tcPr>
            <w:tcW w:w="1818" w:type="dxa"/>
          </w:tcPr>
          <w:p w14:paraId="292B1E2E" w14:textId="77777777" w:rsidR="00CE0ECF" w:rsidRPr="003E7561" w:rsidRDefault="00CE0ECF" w:rsidP="006E6BB0">
            <w:pPr>
              <w:rPr>
                <w:rFonts w:asciiTheme="minorHAnsi" w:hAnsiTheme="minorHAnsi" w:cstheme="minorHAnsi"/>
                <w:sz w:val="18"/>
                <w:szCs w:val="18"/>
              </w:rPr>
            </w:pPr>
          </w:p>
        </w:tc>
        <w:tc>
          <w:tcPr>
            <w:tcW w:w="1800" w:type="dxa"/>
          </w:tcPr>
          <w:p w14:paraId="7631824E" w14:textId="77777777" w:rsidR="00CE0ECF" w:rsidRPr="0007047E" w:rsidRDefault="00CE0ECF" w:rsidP="006E6BB0">
            <w:pPr>
              <w:rPr>
                <w:rFonts w:asciiTheme="minorHAnsi" w:hAnsiTheme="minorHAnsi" w:cstheme="minorHAnsi"/>
                <w:b/>
                <w:sz w:val="20"/>
                <w:szCs w:val="20"/>
              </w:rPr>
            </w:pPr>
          </w:p>
        </w:tc>
        <w:tc>
          <w:tcPr>
            <w:tcW w:w="3150" w:type="dxa"/>
          </w:tcPr>
          <w:p w14:paraId="6460E1FF" w14:textId="77777777" w:rsidR="00CE0ECF" w:rsidRPr="0007047E" w:rsidRDefault="00CE0ECF" w:rsidP="006E6BB0">
            <w:pPr>
              <w:rPr>
                <w:rFonts w:asciiTheme="minorHAnsi" w:hAnsiTheme="minorHAnsi" w:cstheme="minorHAnsi"/>
                <w:sz w:val="20"/>
                <w:szCs w:val="20"/>
              </w:rPr>
            </w:pPr>
          </w:p>
        </w:tc>
        <w:tc>
          <w:tcPr>
            <w:tcW w:w="1710" w:type="dxa"/>
          </w:tcPr>
          <w:p w14:paraId="73CAD09F" w14:textId="77777777" w:rsidR="00CE0ECF" w:rsidRPr="0007047E" w:rsidRDefault="00CE0ECF" w:rsidP="006E6BB0">
            <w:pPr>
              <w:rPr>
                <w:rFonts w:asciiTheme="minorHAnsi" w:hAnsiTheme="minorHAnsi" w:cstheme="minorHAnsi"/>
                <w:sz w:val="20"/>
                <w:szCs w:val="20"/>
              </w:rPr>
            </w:pPr>
          </w:p>
        </w:tc>
        <w:tc>
          <w:tcPr>
            <w:tcW w:w="1350" w:type="dxa"/>
          </w:tcPr>
          <w:p w14:paraId="46B24D8F" w14:textId="77777777" w:rsidR="00CE0ECF" w:rsidRPr="0007047E" w:rsidRDefault="00CE0ECF" w:rsidP="006E6BB0">
            <w:pPr>
              <w:rPr>
                <w:rFonts w:asciiTheme="minorHAnsi" w:hAnsiTheme="minorHAnsi" w:cstheme="minorHAnsi"/>
                <w:sz w:val="20"/>
                <w:szCs w:val="20"/>
              </w:rPr>
            </w:pPr>
          </w:p>
        </w:tc>
        <w:tc>
          <w:tcPr>
            <w:tcW w:w="4050" w:type="dxa"/>
          </w:tcPr>
          <w:p w14:paraId="41565312" w14:textId="77777777" w:rsidR="00CE0ECF" w:rsidRPr="0007047E" w:rsidRDefault="00CE0ECF" w:rsidP="006E6BB0">
            <w:pPr>
              <w:rPr>
                <w:rFonts w:asciiTheme="minorHAnsi" w:hAnsiTheme="minorHAnsi" w:cstheme="minorHAnsi"/>
                <w:sz w:val="20"/>
                <w:szCs w:val="20"/>
              </w:rPr>
            </w:pPr>
          </w:p>
        </w:tc>
      </w:tr>
      <w:tr w:rsidR="00CE0ECF" w:rsidRPr="00C73F48" w14:paraId="2D706076" w14:textId="77777777" w:rsidTr="0070702B">
        <w:trPr>
          <w:trHeight w:val="1303"/>
        </w:trPr>
        <w:tc>
          <w:tcPr>
            <w:tcW w:w="1818" w:type="dxa"/>
          </w:tcPr>
          <w:p w14:paraId="34357ACC" w14:textId="77777777" w:rsidR="00CE0ECF" w:rsidRPr="003E7561" w:rsidRDefault="00CE0ECF" w:rsidP="006E6BB0">
            <w:pPr>
              <w:rPr>
                <w:rFonts w:asciiTheme="minorHAnsi" w:hAnsiTheme="minorHAnsi" w:cstheme="minorHAnsi"/>
                <w:sz w:val="18"/>
                <w:szCs w:val="18"/>
              </w:rPr>
            </w:pPr>
          </w:p>
        </w:tc>
        <w:tc>
          <w:tcPr>
            <w:tcW w:w="1800" w:type="dxa"/>
          </w:tcPr>
          <w:p w14:paraId="02B4C106" w14:textId="77777777" w:rsidR="00CE0ECF" w:rsidRPr="0007047E" w:rsidRDefault="00CE0ECF" w:rsidP="006E6BB0">
            <w:pPr>
              <w:rPr>
                <w:rFonts w:asciiTheme="minorHAnsi" w:hAnsiTheme="minorHAnsi" w:cstheme="minorHAnsi"/>
                <w:b/>
                <w:sz w:val="20"/>
                <w:szCs w:val="20"/>
              </w:rPr>
            </w:pPr>
          </w:p>
        </w:tc>
        <w:tc>
          <w:tcPr>
            <w:tcW w:w="3150" w:type="dxa"/>
          </w:tcPr>
          <w:p w14:paraId="6B5DBFA5" w14:textId="77777777" w:rsidR="00CE0ECF" w:rsidRPr="0007047E" w:rsidRDefault="00CE0ECF" w:rsidP="006E6BB0">
            <w:pPr>
              <w:rPr>
                <w:rFonts w:asciiTheme="minorHAnsi" w:hAnsiTheme="minorHAnsi" w:cstheme="minorHAnsi"/>
                <w:sz w:val="20"/>
                <w:szCs w:val="20"/>
              </w:rPr>
            </w:pPr>
          </w:p>
        </w:tc>
        <w:tc>
          <w:tcPr>
            <w:tcW w:w="1710" w:type="dxa"/>
          </w:tcPr>
          <w:p w14:paraId="068E0D31" w14:textId="77777777" w:rsidR="00CE0ECF" w:rsidRPr="0007047E" w:rsidRDefault="00CE0ECF" w:rsidP="006E6BB0">
            <w:pPr>
              <w:rPr>
                <w:rFonts w:asciiTheme="minorHAnsi" w:hAnsiTheme="minorHAnsi" w:cstheme="minorHAnsi"/>
                <w:sz w:val="20"/>
                <w:szCs w:val="20"/>
              </w:rPr>
            </w:pPr>
          </w:p>
        </w:tc>
        <w:tc>
          <w:tcPr>
            <w:tcW w:w="1350" w:type="dxa"/>
          </w:tcPr>
          <w:p w14:paraId="129CB8BE" w14:textId="77777777" w:rsidR="00CE0ECF" w:rsidRPr="0007047E" w:rsidRDefault="00CE0ECF" w:rsidP="006E6BB0">
            <w:pPr>
              <w:rPr>
                <w:rFonts w:asciiTheme="minorHAnsi" w:hAnsiTheme="minorHAnsi" w:cstheme="minorHAnsi"/>
                <w:sz w:val="20"/>
                <w:szCs w:val="20"/>
              </w:rPr>
            </w:pPr>
          </w:p>
        </w:tc>
        <w:tc>
          <w:tcPr>
            <w:tcW w:w="4050" w:type="dxa"/>
          </w:tcPr>
          <w:p w14:paraId="2167FD62" w14:textId="77777777" w:rsidR="00CE0ECF" w:rsidRPr="0007047E" w:rsidRDefault="00CE0ECF" w:rsidP="006E6BB0">
            <w:pPr>
              <w:rPr>
                <w:rFonts w:asciiTheme="minorHAnsi" w:hAnsiTheme="minorHAnsi" w:cstheme="minorHAnsi"/>
                <w:sz w:val="20"/>
                <w:szCs w:val="20"/>
              </w:rPr>
            </w:pPr>
          </w:p>
        </w:tc>
      </w:tr>
    </w:tbl>
    <w:p w14:paraId="4B3149C3" w14:textId="77777777" w:rsidR="00110D16" w:rsidRDefault="00110D16" w:rsidP="00406BED"/>
    <w:p w14:paraId="3CE78ED6" w14:textId="77777777" w:rsidR="002C3D7F" w:rsidRDefault="002C3D7F" w:rsidP="00406BED"/>
    <w:p w14:paraId="1A5F8F25" w14:textId="77777777" w:rsidR="002C3D7F" w:rsidRPr="00953DF6" w:rsidRDefault="00906E56" w:rsidP="00953DF6">
      <w:pPr>
        <w:jc w:val="center"/>
        <w:rPr>
          <w:rFonts w:asciiTheme="minorHAnsi" w:hAnsiTheme="minorHAnsi" w:cstheme="minorHAnsi"/>
          <w:i/>
        </w:rPr>
      </w:pPr>
      <w:r>
        <w:rPr>
          <w:rFonts w:asciiTheme="minorHAnsi" w:hAnsiTheme="minorHAnsi" w:cstheme="minorHAnsi"/>
          <w:i/>
        </w:rPr>
        <w:t>For DWIHN Internal Staff Only. Please Do Not Fill Out This Section</w:t>
      </w:r>
    </w:p>
    <w:p w14:paraId="5F034B64" w14:textId="77777777" w:rsidR="002C3D7F" w:rsidRDefault="00626C37" w:rsidP="00406BED">
      <w:r>
        <w:rPr>
          <w:noProof/>
        </w:rPr>
        <w:drawing>
          <wp:inline distT="0" distB="0" distL="0" distR="0" wp14:anchorId="0383A604" wp14:editId="6C849BC0">
            <wp:extent cx="8524875" cy="5420563"/>
            <wp:effectExtent l="0" t="38100" r="9525" b="889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C702A13" w14:textId="77777777" w:rsidR="00F151EB" w:rsidRDefault="00F151EB" w:rsidP="00406BED"/>
    <w:p w14:paraId="160AE037" w14:textId="77777777" w:rsidR="00F151EB" w:rsidRDefault="00F151EB" w:rsidP="00406BED">
      <w:r>
        <w:rPr>
          <w:noProof/>
        </w:rPr>
        <mc:AlternateContent>
          <mc:Choice Requires="wps">
            <w:drawing>
              <wp:anchor distT="0" distB="0" distL="114300" distR="114300" simplePos="0" relativeHeight="251660288" behindDoc="0" locked="0" layoutInCell="1" allowOverlap="1" wp14:anchorId="36580CB6" wp14:editId="6AEC749C">
                <wp:simplePos x="0" y="0"/>
                <wp:positionH relativeFrom="column">
                  <wp:posOffset>43891</wp:posOffset>
                </wp:positionH>
                <wp:positionV relativeFrom="paragraph">
                  <wp:posOffset>1707490</wp:posOffset>
                </wp:positionV>
                <wp:extent cx="7754112" cy="14630"/>
                <wp:effectExtent l="38100" t="38100" r="75565" b="80645"/>
                <wp:wrapNone/>
                <wp:docPr id="4" name="Straight Connector 4"/>
                <wp:cNvGraphicFramePr/>
                <a:graphic xmlns:a="http://schemas.openxmlformats.org/drawingml/2006/main">
                  <a:graphicData uri="http://schemas.microsoft.com/office/word/2010/wordprocessingShape">
                    <wps:wsp>
                      <wps:cNvCnPr/>
                      <wps:spPr>
                        <a:xfrm flipV="1">
                          <a:off x="0" y="0"/>
                          <a:ext cx="7754112" cy="1463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C7108"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4.45pt" to="614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" strokecolor="#9bbb59 [3206]" strokeweight="2pt">
                <v:shadow on="t" color="black" opacity="24903f" origin=",.5" offset="0,.55556mm"/>
              </v:line>
            </w:pict>
          </mc:Fallback>
        </mc:AlternateContent>
      </w:r>
      <w:r>
        <w:rPr>
          <w:noProof/>
        </w:rPr>
        <mc:AlternateContent>
          <mc:Choice Requires="wps">
            <w:drawing>
              <wp:anchor distT="45720" distB="45720" distL="114300" distR="114300" simplePos="0" relativeHeight="251659264" behindDoc="0" locked="0" layoutInCell="1" allowOverlap="1" wp14:anchorId="0C42845A" wp14:editId="6EDC37F3">
                <wp:simplePos x="0" y="0"/>
                <wp:positionH relativeFrom="margin">
                  <wp:align>right</wp:align>
                </wp:positionH>
                <wp:positionV relativeFrom="paragraph">
                  <wp:posOffset>361315</wp:posOffset>
                </wp:positionV>
                <wp:extent cx="8214360" cy="2501265"/>
                <wp:effectExtent l="0" t="0" r="1524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4360" cy="2501798"/>
                        </a:xfrm>
                        <a:prstGeom prst="rect">
                          <a:avLst/>
                        </a:prstGeom>
                        <a:solidFill>
                          <a:srgbClr val="FFFFFF"/>
                        </a:solidFill>
                        <a:ln w="9525">
                          <a:solidFill>
                            <a:srgbClr val="000000"/>
                          </a:solidFill>
                          <a:miter lim="800000"/>
                          <a:headEnd/>
                          <a:tailEnd/>
                        </a:ln>
                      </wps:spPr>
                      <wps:txbx>
                        <w:txbxContent>
                          <w:p w14:paraId="0C901751" w14:textId="77777777" w:rsidR="00F151EB" w:rsidRDefault="00F151EB" w:rsidP="00F151EB"/>
                          <w:p w14:paraId="0EDB3893" w14:textId="77777777" w:rsidR="00F151EB" w:rsidRPr="00576A23" w:rsidRDefault="00F151EB" w:rsidP="00F151EB">
                            <w:pPr>
                              <w:rPr>
                                <w:rFonts w:asciiTheme="minorHAnsi" w:hAnsiTheme="minorHAnsi" w:cstheme="minorHAnsi"/>
                                <w:sz w:val="18"/>
                                <w:szCs w:val="18"/>
                              </w:rPr>
                            </w:pPr>
                            <w:r w:rsidRPr="00576A23">
                              <w:rPr>
                                <w:rFonts w:asciiTheme="minorHAnsi" w:hAnsiTheme="minorHAnsi" w:cstheme="minorHAnsi"/>
                                <w:sz w:val="18"/>
                                <w:szCs w:val="18"/>
                              </w:rPr>
                              <w:t>SEC/PRC Event Review and Recommendations:</w:t>
                            </w:r>
                          </w:p>
                          <w:p w14:paraId="0B161115" w14:textId="77777777" w:rsidR="00F151EB" w:rsidRPr="00576A23" w:rsidRDefault="00F151EB" w:rsidP="00F151EB">
                            <w:pPr>
                              <w:rPr>
                                <w:rFonts w:asciiTheme="minorHAnsi" w:hAnsiTheme="minorHAnsi" w:cstheme="minorHAnsi"/>
                                <w:sz w:val="18"/>
                                <w:szCs w:val="18"/>
                              </w:rPr>
                            </w:pPr>
                          </w:p>
                          <w:p w14:paraId="689A1683" w14:textId="77777777" w:rsidR="00F151EB" w:rsidRPr="00576A23" w:rsidRDefault="00F151EB" w:rsidP="00F151EB">
                            <w:pPr>
                              <w:rPr>
                                <w:rFonts w:asciiTheme="minorHAnsi" w:hAnsiTheme="minorHAnsi" w:cstheme="minorHAnsi"/>
                                <w:sz w:val="18"/>
                                <w:szCs w:val="18"/>
                              </w:rPr>
                            </w:pPr>
                          </w:p>
                          <w:p w14:paraId="7A5E8F28" w14:textId="77777777" w:rsidR="00F151EB" w:rsidRPr="00576A23" w:rsidRDefault="00F151EB" w:rsidP="00F151EB">
                            <w:pPr>
                              <w:rPr>
                                <w:rFonts w:asciiTheme="minorHAnsi" w:hAnsiTheme="minorHAnsi" w:cstheme="minorHAnsi"/>
                                <w:sz w:val="18"/>
                                <w:szCs w:val="18"/>
                              </w:rPr>
                            </w:pPr>
                          </w:p>
                          <w:p w14:paraId="18A6DD22" w14:textId="77777777" w:rsidR="00F151EB" w:rsidRPr="00576A23" w:rsidRDefault="00F151EB" w:rsidP="00F151EB">
                            <w:pPr>
                              <w:rPr>
                                <w:rFonts w:asciiTheme="minorHAnsi" w:hAnsiTheme="minorHAnsi" w:cstheme="minorHAnsi"/>
                                <w:sz w:val="18"/>
                                <w:szCs w:val="18"/>
                              </w:rPr>
                            </w:pPr>
                          </w:p>
                          <w:p w14:paraId="547E0E88" w14:textId="77777777" w:rsidR="00F151EB" w:rsidRDefault="00F151EB" w:rsidP="00F151EB">
                            <w:pPr>
                              <w:rPr>
                                <w:rFonts w:asciiTheme="minorHAnsi" w:hAnsiTheme="minorHAnsi" w:cstheme="minorHAnsi"/>
                                <w:sz w:val="18"/>
                                <w:szCs w:val="18"/>
                              </w:rPr>
                            </w:pPr>
                          </w:p>
                          <w:p w14:paraId="0300658E" w14:textId="77777777" w:rsidR="00F151EB" w:rsidRDefault="00F151EB" w:rsidP="00F151EB">
                            <w:pPr>
                              <w:rPr>
                                <w:rFonts w:asciiTheme="minorHAnsi" w:hAnsiTheme="minorHAnsi" w:cstheme="minorHAnsi"/>
                                <w:sz w:val="18"/>
                                <w:szCs w:val="18"/>
                              </w:rPr>
                            </w:pPr>
                          </w:p>
                          <w:p w14:paraId="4144AC83" w14:textId="77777777" w:rsidR="00F151EB" w:rsidRPr="00576A23" w:rsidRDefault="00F151EB" w:rsidP="00F151EB">
                            <w:pPr>
                              <w:rPr>
                                <w:rFonts w:asciiTheme="minorHAnsi" w:hAnsiTheme="minorHAnsi" w:cstheme="minorHAnsi"/>
                                <w:sz w:val="18"/>
                                <w:szCs w:val="18"/>
                              </w:rPr>
                            </w:pPr>
                          </w:p>
                          <w:p w14:paraId="029AF2B7" w14:textId="77777777" w:rsidR="00F151EB" w:rsidRPr="00576A23" w:rsidRDefault="00F151EB" w:rsidP="00F151EB">
                            <w:pPr>
                              <w:rPr>
                                <w:rFonts w:asciiTheme="minorHAnsi" w:hAnsiTheme="minorHAnsi" w:cstheme="minorHAnsi"/>
                                <w:sz w:val="18"/>
                                <w:szCs w:val="18"/>
                              </w:rPr>
                            </w:pPr>
                          </w:p>
                          <w:p w14:paraId="0D5E07C9" w14:textId="77777777" w:rsidR="00F151EB" w:rsidRPr="00576A23" w:rsidRDefault="00F151EB" w:rsidP="00F151EB">
                            <w:pPr>
                              <w:rPr>
                                <w:rFonts w:asciiTheme="minorHAnsi" w:hAnsiTheme="minorHAnsi" w:cstheme="minorHAnsi"/>
                                <w:sz w:val="18"/>
                                <w:szCs w:val="18"/>
                              </w:rPr>
                            </w:pPr>
                          </w:p>
                          <w:p w14:paraId="6B5D716D" w14:textId="77777777" w:rsidR="00F151EB" w:rsidRPr="00576A23" w:rsidRDefault="00F151EB" w:rsidP="00F151EB">
                            <w:pPr>
                              <w:rPr>
                                <w:rFonts w:asciiTheme="minorHAnsi" w:hAnsiTheme="minorHAnsi" w:cstheme="minorHAnsi"/>
                                <w:sz w:val="18"/>
                                <w:szCs w:val="18"/>
                              </w:rPr>
                            </w:pPr>
                          </w:p>
                          <w:p w14:paraId="7AD55768" w14:textId="77777777" w:rsidR="00F151EB" w:rsidRPr="00576A23" w:rsidRDefault="00F151EB" w:rsidP="00F151EB">
                            <w:pPr>
                              <w:rPr>
                                <w:rFonts w:asciiTheme="minorHAnsi" w:hAnsiTheme="minorHAnsi" w:cstheme="minorHAnsi"/>
                                <w:sz w:val="18"/>
                                <w:szCs w:val="18"/>
                              </w:rPr>
                            </w:pPr>
                          </w:p>
                          <w:p w14:paraId="658737E0" w14:textId="77777777" w:rsidR="00F151EB" w:rsidRDefault="00F151EB" w:rsidP="00F151EB">
                            <w:pPr>
                              <w:rPr>
                                <w:u w:val="single"/>
                              </w:rPr>
                            </w:pPr>
                            <w:r w:rsidRPr="00576A23">
                              <w:rPr>
                                <w:rFonts w:asciiTheme="minorHAnsi" w:hAnsiTheme="minorHAnsi" w:cstheme="minorHAnsi"/>
                                <w:sz w:val="18"/>
                                <w:szCs w:val="18"/>
                              </w:rPr>
                              <w:t>Copy to Contract Manager Date</w:t>
                            </w:r>
                            <w:r w:rsidRPr="00576A23">
                              <w:rPr>
                                <w:sz w:val="18"/>
                                <w:szCs w:val="18"/>
                              </w:rPr>
                              <w:t>:</w:t>
                            </w:r>
                            <w:r w:rsidRPr="00576A23">
                              <w:rPr>
                                <w:sz w:val="18"/>
                                <w:szCs w:val="18"/>
                                <w:u w:val="single"/>
                              </w:rPr>
                              <w:tab/>
                            </w:r>
                            <w:r>
                              <w:rPr>
                                <w:u w:val="single"/>
                              </w:rPr>
                              <w:tab/>
                            </w:r>
                            <w:r>
                              <w:rPr>
                                <w:u w:val="single"/>
                              </w:rPr>
                              <w:tab/>
                            </w:r>
                            <w:r>
                              <w:rPr>
                                <w:u w:val="single"/>
                              </w:rPr>
                              <w:tab/>
                            </w:r>
                            <w:r>
                              <w:rPr>
                                <w:u w:val="single"/>
                              </w:rPr>
                              <w:tab/>
                            </w:r>
                          </w:p>
                          <w:p w14:paraId="0F777966" w14:textId="77777777" w:rsidR="00F151EB" w:rsidRDefault="00F151EB" w:rsidP="00F151EB">
                            <w:pPr>
                              <w:rPr>
                                <w:u w:val="single"/>
                              </w:rPr>
                            </w:pPr>
                          </w:p>
                          <w:p w14:paraId="7578FC8B" w14:textId="77777777" w:rsidR="00F151EB" w:rsidRPr="00576A23" w:rsidRDefault="00F151EB" w:rsidP="00576A23">
                            <w:pPr>
                              <w:rPr>
                                <w:u w:val="single"/>
                              </w:rPr>
                            </w:pPr>
                          </w:p>
                          <w:p w14:paraId="3D7D4D11" w14:textId="77777777" w:rsidR="00F151EB" w:rsidRDefault="00F15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2845A" id="_x0000_t202" coordsize="21600,21600" o:spt="202" path="m,l,21600r21600,l21600,xe">
                <v:stroke joinstyle="miter"/>
                <v:path gradientshapeok="t" o:connecttype="rect"/>
              </v:shapetype>
              <v:shape id="Text Box 2" o:spid="_x0000_s1026" type="#_x0000_t202" style="position:absolute;margin-left:595.6pt;margin-top:28.45pt;width:646.8pt;height:196.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2U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">
                <v:textbox>
                  <w:txbxContent>
                    <w:p w14:paraId="0C901751" w14:textId="77777777" w:rsidR="00F151EB" w:rsidRDefault="00F151EB" w:rsidP="00F151EB"/>
                    <w:p w14:paraId="0EDB3893" w14:textId="77777777" w:rsidR="00F151EB" w:rsidRPr="00576A23" w:rsidRDefault="00F151EB" w:rsidP="00F151EB">
                      <w:pPr>
                        <w:rPr>
                          <w:rFonts w:asciiTheme="minorHAnsi" w:hAnsiTheme="minorHAnsi" w:cstheme="minorHAnsi"/>
                          <w:sz w:val="18"/>
                          <w:szCs w:val="18"/>
                        </w:rPr>
                      </w:pPr>
                      <w:r w:rsidRPr="00576A23">
                        <w:rPr>
                          <w:rFonts w:asciiTheme="minorHAnsi" w:hAnsiTheme="minorHAnsi" w:cstheme="minorHAnsi"/>
                          <w:sz w:val="18"/>
                          <w:szCs w:val="18"/>
                        </w:rPr>
                        <w:t>SEC/PRC Event Review and Recommendations:</w:t>
                      </w:r>
                    </w:p>
                    <w:p w14:paraId="0B161115" w14:textId="77777777" w:rsidR="00F151EB" w:rsidRPr="00576A23" w:rsidRDefault="00F151EB" w:rsidP="00F151EB">
                      <w:pPr>
                        <w:rPr>
                          <w:rFonts w:asciiTheme="minorHAnsi" w:hAnsiTheme="minorHAnsi" w:cstheme="minorHAnsi"/>
                          <w:sz w:val="18"/>
                          <w:szCs w:val="18"/>
                        </w:rPr>
                      </w:pPr>
                    </w:p>
                    <w:p w14:paraId="689A1683" w14:textId="77777777" w:rsidR="00F151EB" w:rsidRPr="00576A23" w:rsidRDefault="00F151EB" w:rsidP="00F151EB">
                      <w:pPr>
                        <w:rPr>
                          <w:rFonts w:asciiTheme="minorHAnsi" w:hAnsiTheme="minorHAnsi" w:cstheme="minorHAnsi"/>
                          <w:sz w:val="18"/>
                          <w:szCs w:val="18"/>
                        </w:rPr>
                      </w:pPr>
                    </w:p>
                    <w:p w14:paraId="7A5E8F28" w14:textId="77777777" w:rsidR="00F151EB" w:rsidRPr="00576A23" w:rsidRDefault="00F151EB" w:rsidP="00F151EB">
                      <w:pPr>
                        <w:rPr>
                          <w:rFonts w:asciiTheme="minorHAnsi" w:hAnsiTheme="minorHAnsi" w:cstheme="minorHAnsi"/>
                          <w:sz w:val="18"/>
                          <w:szCs w:val="18"/>
                        </w:rPr>
                      </w:pPr>
                    </w:p>
                    <w:p w14:paraId="18A6DD22" w14:textId="77777777" w:rsidR="00F151EB" w:rsidRPr="00576A23" w:rsidRDefault="00F151EB" w:rsidP="00F151EB">
                      <w:pPr>
                        <w:rPr>
                          <w:rFonts w:asciiTheme="minorHAnsi" w:hAnsiTheme="minorHAnsi" w:cstheme="minorHAnsi"/>
                          <w:sz w:val="18"/>
                          <w:szCs w:val="18"/>
                        </w:rPr>
                      </w:pPr>
                    </w:p>
                    <w:p w14:paraId="547E0E88" w14:textId="77777777" w:rsidR="00F151EB" w:rsidRDefault="00F151EB" w:rsidP="00F151EB">
                      <w:pPr>
                        <w:rPr>
                          <w:rFonts w:asciiTheme="minorHAnsi" w:hAnsiTheme="minorHAnsi" w:cstheme="minorHAnsi"/>
                          <w:sz w:val="18"/>
                          <w:szCs w:val="18"/>
                        </w:rPr>
                      </w:pPr>
                    </w:p>
                    <w:p w14:paraId="0300658E" w14:textId="77777777" w:rsidR="00F151EB" w:rsidRDefault="00F151EB" w:rsidP="00F151EB">
                      <w:pPr>
                        <w:rPr>
                          <w:rFonts w:asciiTheme="minorHAnsi" w:hAnsiTheme="minorHAnsi" w:cstheme="minorHAnsi"/>
                          <w:sz w:val="18"/>
                          <w:szCs w:val="18"/>
                        </w:rPr>
                      </w:pPr>
                    </w:p>
                    <w:p w14:paraId="4144AC83" w14:textId="77777777" w:rsidR="00F151EB" w:rsidRPr="00576A23" w:rsidRDefault="00F151EB" w:rsidP="00F151EB">
                      <w:pPr>
                        <w:rPr>
                          <w:rFonts w:asciiTheme="minorHAnsi" w:hAnsiTheme="minorHAnsi" w:cstheme="minorHAnsi"/>
                          <w:sz w:val="18"/>
                          <w:szCs w:val="18"/>
                        </w:rPr>
                      </w:pPr>
                    </w:p>
                    <w:p w14:paraId="029AF2B7" w14:textId="77777777" w:rsidR="00F151EB" w:rsidRPr="00576A23" w:rsidRDefault="00F151EB" w:rsidP="00F151EB">
                      <w:pPr>
                        <w:rPr>
                          <w:rFonts w:asciiTheme="minorHAnsi" w:hAnsiTheme="minorHAnsi" w:cstheme="minorHAnsi"/>
                          <w:sz w:val="18"/>
                          <w:szCs w:val="18"/>
                        </w:rPr>
                      </w:pPr>
                    </w:p>
                    <w:p w14:paraId="0D5E07C9" w14:textId="77777777" w:rsidR="00F151EB" w:rsidRPr="00576A23" w:rsidRDefault="00F151EB" w:rsidP="00F151EB">
                      <w:pPr>
                        <w:rPr>
                          <w:rFonts w:asciiTheme="minorHAnsi" w:hAnsiTheme="minorHAnsi" w:cstheme="minorHAnsi"/>
                          <w:sz w:val="18"/>
                          <w:szCs w:val="18"/>
                        </w:rPr>
                      </w:pPr>
                    </w:p>
                    <w:p w14:paraId="6B5D716D" w14:textId="77777777" w:rsidR="00F151EB" w:rsidRPr="00576A23" w:rsidRDefault="00F151EB" w:rsidP="00F151EB">
                      <w:pPr>
                        <w:rPr>
                          <w:rFonts w:asciiTheme="minorHAnsi" w:hAnsiTheme="minorHAnsi" w:cstheme="minorHAnsi"/>
                          <w:sz w:val="18"/>
                          <w:szCs w:val="18"/>
                        </w:rPr>
                      </w:pPr>
                    </w:p>
                    <w:p w14:paraId="7AD55768" w14:textId="77777777" w:rsidR="00F151EB" w:rsidRPr="00576A23" w:rsidRDefault="00F151EB" w:rsidP="00F151EB">
                      <w:pPr>
                        <w:rPr>
                          <w:rFonts w:asciiTheme="minorHAnsi" w:hAnsiTheme="minorHAnsi" w:cstheme="minorHAnsi"/>
                          <w:sz w:val="18"/>
                          <w:szCs w:val="18"/>
                        </w:rPr>
                      </w:pPr>
                    </w:p>
                    <w:p w14:paraId="658737E0" w14:textId="77777777" w:rsidR="00F151EB" w:rsidRDefault="00F151EB" w:rsidP="00F151EB">
                      <w:pPr>
                        <w:rPr>
                          <w:u w:val="single"/>
                        </w:rPr>
                      </w:pPr>
                      <w:r w:rsidRPr="00576A23">
                        <w:rPr>
                          <w:rFonts w:asciiTheme="minorHAnsi" w:hAnsiTheme="minorHAnsi" w:cstheme="minorHAnsi"/>
                          <w:sz w:val="18"/>
                          <w:szCs w:val="18"/>
                        </w:rPr>
                        <w:t>Copy to Contract Manager Date</w:t>
                      </w:r>
                      <w:r w:rsidRPr="00576A23">
                        <w:rPr>
                          <w:sz w:val="18"/>
                          <w:szCs w:val="18"/>
                        </w:rPr>
                        <w:t>:</w:t>
                      </w:r>
                      <w:r w:rsidRPr="00576A23">
                        <w:rPr>
                          <w:sz w:val="18"/>
                          <w:szCs w:val="18"/>
                          <w:u w:val="single"/>
                        </w:rPr>
                        <w:tab/>
                      </w:r>
                      <w:r>
                        <w:rPr>
                          <w:u w:val="single"/>
                        </w:rPr>
                        <w:tab/>
                      </w:r>
                      <w:r>
                        <w:rPr>
                          <w:u w:val="single"/>
                        </w:rPr>
                        <w:tab/>
                      </w:r>
                      <w:r>
                        <w:rPr>
                          <w:u w:val="single"/>
                        </w:rPr>
                        <w:tab/>
                      </w:r>
                      <w:r>
                        <w:rPr>
                          <w:u w:val="single"/>
                        </w:rPr>
                        <w:tab/>
                      </w:r>
                    </w:p>
                    <w:p w14:paraId="0F777966" w14:textId="77777777" w:rsidR="00F151EB" w:rsidRDefault="00F151EB" w:rsidP="00F151EB">
                      <w:pPr>
                        <w:rPr>
                          <w:u w:val="single"/>
                        </w:rPr>
                      </w:pPr>
                    </w:p>
                    <w:p w14:paraId="7578FC8B" w14:textId="77777777" w:rsidR="00F151EB" w:rsidRPr="00576A23" w:rsidRDefault="00F151EB" w:rsidP="00576A23">
                      <w:pPr>
                        <w:rPr>
                          <w:u w:val="single"/>
                        </w:rPr>
                      </w:pPr>
                    </w:p>
                    <w:p w14:paraId="3D7D4D11" w14:textId="77777777" w:rsidR="00F151EB" w:rsidRDefault="00F151EB"/>
                  </w:txbxContent>
                </v:textbox>
                <w10:wrap type="square" anchorx="margin"/>
              </v:shape>
            </w:pict>
          </mc:Fallback>
        </mc:AlternateContent>
      </w:r>
    </w:p>
    <w:p w14:paraId="3A485222" w14:textId="77777777" w:rsidR="00F151EB" w:rsidRDefault="00F151EB" w:rsidP="00406BED"/>
    <w:sectPr w:rsidR="00F151EB" w:rsidSect="00E54DC0">
      <w:headerReference w:type="default" r:id="rId16"/>
      <w:footerReference w:type="default" r:id="rId17"/>
      <w:pgSz w:w="15840" w:h="12240" w:orient="landscape"/>
      <w:pgMar w:top="162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FBD7" w14:textId="77777777" w:rsidR="00E54617" w:rsidRDefault="00E54617">
      <w:r>
        <w:separator/>
      </w:r>
    </w:p>
  </w:endnote>
  <w:endnote w:type="continuationSeparator" w:id="0">
    <w:p w14:paraId="6F86CDC4" w14:textId="77777777" w:rsidR="00E54617" w:rsidRDefault="00E5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2186" w14:textId="77777777" w:rsidR="00416578" w:rsidRPr="00093B2D" w:rsidRDefault="00416578" w:rsidP="00110D16">
    <w:pPr>
      <w:pStyle w:val="Footer"/>
      <w:jc w:val="center"/>
      <w:rPr>
        <w:rFonts w:asciiTheme="minorHAnsi" w:hAnsiTheme="minorHAnsi" w:cstheme="minorHAnsi"/>
        <w:b/>
      </w:rPr>
    </w:pPr>
    <w:r w:rsidRPr="00093B2D">
      <w:rPr>
        <w:rFonts w:asciiTheme="minorHAnsi" w:hAnsiTheme="minorHAnsi" w:cstheme="minorHAnsi"/>
        <w:sz w:val="14"/>
        <w:szCs w:val="14"/>
      </w:rPr>
      <w:t xml:space="preserve">This is a confidential professional/peer review </w:t>
    </w:r>
    <w:r w:rsidR="00576E82">
      <w:rPr>
        <w:rFonts w:asciiTheme="minorHAnsi" w:hAnsiTheme="minorHAnsi" w:cstheme="minorHAnsi"/>
        <w:sz w:val="14"/>
        <w:szCs w:val="14"/>
      </w:rPr>
      <w:t>Quality Management</w:t>
    </w:r>
    <w:r w:rsidRPr="00093B2D">
      <w:rPr>
        <w:rFonts w:asciiTheme="minorHAnsi" w:hAnsiTheme="minorHAnsi" w:cstheme="minorHAnsi"/>
        <w:sz w:val="14"/>
        <w:szCs w:val="14"/>
      </w:rPr>
      <w:t xml:space="preserve"> document</w:t>
    </w:r>
    <w:r w:rsidR="00576E82">
      <w:rPr>
        <w:rFonts w:asciiTheme="minorHAnsi" w:hAnsiTheme="minorHAnsi" w:cstheme="minorHAnsi"/>
        <w:sz w:val="14"/>
        <w:szCs w:val="14"/>
      </w:rPr>
      <w:t xml:space="preserve"> of DWIHN</w:t>
    </w:r>
    <w:r w:rsidRPr="00093B2D">
      <w:rPr>
        <w:rFonts w:asciiTheme="minorHAnsi" w:hAnsiTheme="minorHAnsi" w:cstheme="minorHAnsi"/>
        <w:sz w:val="14"/>
        <w:szCs w:val="14"/>
      </w:rPr>
      <w:t xml:space="preserve"> </w:t>
    </w:r>
    <w:r w:rsidR="00576E82">
      <w:rPr>
        <w:rFonts w:asciiTheme="minorHAnsi" w:hAnsiTheme="minorHAnsi" w:cstheme="minorHAnsi"/>
        <w:sz w:val="14"/>
        <w:szCs w:val="14"/>
      </w:rPr>
      <w:t>adapted from</w:t>
    </w:r>
    <w:r w:rsidRPr="00093B2D">
      <w:rPr>
        <w:rFonts w:asciiTheme="minorHAnsi" w:hAnsiTheme="minorHAnsi" w:cstheme="minorHAnsi"/>
        <w:sz w:val="14"/>
        <w:szCs w:val="14"/>
      </w:rPr>
      <w:t xml:space="preserve"> Community Network Services, Office of Corporate Compliance. It is protected from disclosure pursuant to the provisions of MCL 333.20175, MCL 333.21515, MCL 331.531, MCL 331.532, MCL 331.533 and other state and federal laws. Unauthorized disclosure or duplication is prohibited</w:t>
    </w:r>
    <w:r w:rsidR="008D7E80">
      <w:rPr>
        <w:rFonts w:asciiTheme="minorHAnsi" w:hAnsiTheme="minorHAnsi" w:cstheme="minorHAnsi"/>
        <w:sz w:val="14"/>
        <w:szCs w:val="14"/>
      </w:rPr>
      <w:t>.  This document is protected under FOIA.</w:t>
    </w:r>
  </w:p>
  <w:p w14:paraId="4F2ADC28" w14:textId="77777777" w:rsidR="00416578" w:rsidRPr="00093B2D" w:rsidRDefault="00416578" w:rsidP="00110D16">
    <w:pPr>
      <w:pStyle w:val="Footer"/>
      <w:jc w:val="center"/>
      <w:rPr>
        <w:rFonts w:asciiTheme="minorHAnsi" w:hAnsiTheme="minorHAnsi" w:cstheme="minorHAnsi"/>
        <w:b/>
        <w:sz w:val="20"/>
        <w:szCs w:val="20"/>
      </w:rPr>
    </w:pPr>
    <w:r w:rsidRPr="00093B2D">
      <w:rPr>
        <w:rFonts w:asciiTheme="minorHAnsi" w:hAnsiTheme="minorHAnsi" w:cstheme="minorHAnsi"/>
        <w:b/>
        <w:sz w:val="20"/>
        <w:szCs w:val="20"/>
      </w:rPr>
      <w:t xml:space="preserve">Page </w:t>
    </w:r>
    <w:r w:rsidRPr="00093B2D">
      <w:rPr>
        <w:rFonts w:asciiTheme="minorHAnsi" w:hAnsiTheme="minorHAnsi" w:cstheme="minorHAnsi"/>
        <w:b/>
        <w:sz w:val="20"/>
        <w:szCs w:val="20"/>
      </w:rPr>
      <w:fldChar w:fldCharType="begin"/>
    </w:r>
    <w:r w:rsidRPr="00093B2D">
      <w:rPr>
        <w:rFonts w:asciiTheme="minorHAnsi" w:hAnsiTheme="minorHAnsi" w:cstheme="minorHAnsi"/>
        <w:b/>
        <w:sz w:val="20"/>
        <w:szCs w:val="20"/>
      </w:rPr>
      <w:instrText xml:space="preserve"> PAGE </w:instrText>
    </w:r>
    <w:r w:rsidRPr="00093B2D">
      <w:rPr>
        <w:rFonts w:asciiTheme="minorHAnsi" w:hAnsiTheme="minorHAnsi" w:cstheme="minorHAnsi"/>
        <w:b/>
        <w:sz w:val="20"/>
        <w:szCs w:val="20"/>
      </w:rPr>
      <w:fldChar w:fldCharType="separate"/>
    </w:r>
    <w:r>
      <w:rPr>
        <w:rFonts w:asciiTheme="minorHAnsi" w:hAnsiTheme="minorHAnsi" w:cstheme="minorHAnsi"/>
        <w:b/>
        <w:noProof/>
        <w:sz w:val="20"/>
        <w:szCs w:val="20"/>
      </w:rPr>
      <w:t>1</w:t>
    </w:r>
    <w:r w:rsidRPr="00093B2D">
      <w:rPr>
        <w:rFonts w:asciiTheme="minorHAnsi" w:hAnsiTheme="minorHAnsi" w:cstheme="minorHAnsi"/>
        <w:b/>
        <w:sz w:val="20"/>
        <w:szCs w:val="20"/>
      </w:rPr>
      <w:fldChar w:fldCharType="end"/>
    </w:r>
    <w:r w:rsidRPr="00093B2D">
      <w:rPr>
        <w:rFonts w:asciiTheme="minorHAnsi" w:hAnsiTheme="minorHAnsi" w:cstheme="minorHAnsi"/>
        <w:b/>
        <w:sz w:val="20"/>
        <w:szCs w:val="20"/>
      </w:rPr>
      <w:t xml:space="preserve"> of </w:t>
    </w:r>
    <w:r w:rsidRPr="00093B2D">
      <w:rPr>
        <w:rFonts w:asciiTheme="minorHAnsi" w:hAnsiTheme="minorHAnsi" w:cstheme="minorHAnsi"/>
        <w:b/>
        <w:sz w:val="20"/>
        <w:szCs w:val="20"/>
      </w:rPr>
      <w:fldChar w:fldCharType="begin"/>
    </w:r>
    <w:r w:rsidRPr="00093B2D">
      <w:rPr>
        <w:rFonts w:asciiTheme="minorHAnsi" w:hAnsiTheme="minorHAnsi" w:cstheme="minorHAnsi"/>
        <w:b/>
        <w:sz w:val="20"/>
        <w:szCs w:val="20"/>
      </w:rPr>
      <w:instrText xml:space="preserve"> NUMPAGES </w:instrText>
    </w:r>
    <w:r w:rsidRPr="00093B2D">
      <w:rPr>
        <w:rFonts w:asciiTheme="minorHAnsi" w:hAnsiTheme="minorHAnsi" w:cstheme="minorHAnsi"/>
        <w:b/>
        <w:sz w:val="20"/>
        <w:szCs w:val="20"/>
      </w:rPr>
      <w:fldChar w:fldCharType="separate"/>
    </w:r>
    <w:r>
      <w:rPr>
        <w:rFonts w:asciiTheme="minorHAnsi" w:hAnsiTheme="minorHAnsi" w:cstheme="minorHAnsi"/>
        <w:b/>
        <w:noProof/>
        <w:sz w:val="20"/>
        <w:szCs w:val="20"/>
      </w:rPr>
      <w:t>11</w:t>
    </w:r>
    <w:r w:rsidRPr="00093B2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A2B4" w14:textId="77777777" w:rsidR="00E54617" w:rsidRDefault="00E54617">
      <w:r>
        <w:separator/>
      </w:r>
    </w:p>
  </w:footnote>
  <w:footnote w:type="continuationSeparator" w:id="0">
    <w:p w14:paraId="228677F8" w14:textId="77777777" w:rsidR="00E54617" w:rsidRDefault="00E5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117D" w14:textId="77777777" w:rsidR="00416578" w:rsidRDefault="00576E82" w:rsidP="00576E82">
    <w:pPr>
      <w:pStyle w:val="Title"/>
      <w:rPr>
        <w:rFonts w:asciiTheme="minorHAnsi" w:hAnsiTheme="minorHAnsi" w:cstheme="minorHAnsi"/>
        <w:sz w:val="22"/>
        <w:szCs w:val="22"/>
      </w:rPr>
    </w:pPr>
    <w:r>
      <w:rPr>
        <w:noProof/>
      </w:rPr>
      <w:drawing>
        <wp:anchor distT="0" distB="0" distL="114300" distR="114300" simplePos="0" relativeHeight="251659264" behindDoc="0" locked="0" layoutInCell="1" allowOverlap="1" wp14:anchorId="208683A2" wp14:editId="6374A2A2">
          <wp:simplePos x="0" y="0"/>
          <wp:positionH relativeFrom="margin">
            <wp:posOffset>-527050</wp:posOffset>
          </wp:positionH>
          <wp:positionV relativeFrom="paragraph">
            <wp:posOffset>-281940</wp:posOffset>
          </wp:positionV>
          <wp:extent cx="855345" cy="698500"/>
          <wp:effectExtent l="0" t="0" r="190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578" w:rsidRPr="00480F4B">
      <w:rPr>
        <w:rFonts w:asciiTheme="minorHAnsi" w:hAnsiTheme="minorHAnsi" w:cstheme="minorHAnsi"/>
        <w:sz w:val="22"/>
        <w:szCs w:val="22"/>
      </w:rPr>
      <w:t xml:space="preserve">Sentinel Event Review </w:t>
    </w:r>
    <w:r>
      <w:rPr>
        <w:rFonts w:asciiTheme="minorHAnsi" w:hAnsiTheme="minorHAnsi" w:cstheme="minorHAnsi"/>
        <w:sz w:val="22"/>
        <w:szCs w:val="22"/>
      </w:rPr>
      <w:t xml:space="preserve">and </w:t>
    </w:r>
    <w:r w:rsidR="00416578" w:rsidRPr="00480F4B">
      <w:rPr>
        <w:rFonts w:asciiTheme="minorHAnsi" w:hAnsiTheme="minorHAnsi" w:cstheme="minorHAnsi"/>
        <w:sz w:val="22"/>
        <w:szCs w:val="22"/>
      </w:rPr>
      <w:t>Plan</w:t>
    </w:r>
    <w:r>
      <w:rPr>
        <w:rFonts w:asciiTheme="minorHAnsi" w:hAnsiTheme="minorHAnsi" w:cstheme="minorHAnsi"/>
        <w:sz w:val="22"/>
        <w:szCs w:val="22"/>
      </w:rPr>
      <w:t xml:space="preserve"> of </w:t>
    </w:r>
    <w:r w:rsidR="00576A23">
      <w:rPr>
        <w:rFonts w:asciiTheme="minorHAnsi" w:hAnsiTheme="minorHAnsi" w:cstheme="minorHAnsi"/>
        <w:sz w:val="22"/>
        <w:szCs w:val="22"/>
      </w:rPr>
      <w:t>Action</w:t>
    </w:r>
    <w:r w:rsidR="00416578">
      <w:rPr>
        <w:rFonts w:asciiTheme="minorHAnsi" w:hAnsiTheme="minorHAnsi" w:cstheme="minorHAnsi"/>
        <w:sz w:val="22"/>
        <w:szCs w:val="22"/>
      </w:rPr>
      <w:t xml:space="preserve">, Version </w:t>
    </w:r>
    <w:r>
      <w:rPr>
        <w:rFonts w:asciiTheme="minorHAnsi" w:hAnsiTheme="minorHAnsi" w:cstheme="minorHAnsi"/>
        <w:sz w:val="22"/>
        <w:szCs w:val="22"/>
      </w:rPr>
      <w:t>1</w:t>
    </w:r>
  </w:p>
  <w:p w14:paraId="6E1AB86E" w14:textId="77777777" w:rsidR="00F151EB" w:rsidRPr="00576A23" w:rsidRDefault="00F151EB" w:rsidP="00576A2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258"/>
    <w:multiLevelType w:val="multilevel"/>
    <w:tmpl w:val="7E18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300E3"/>
    <w:multiLevelType w:val="multilevel"/>
    <w:tmpl w:val="7F24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270DE"/>
    <w:multiLevelType w:val="hybridMultilevel"/>
    <w:tmpl w:val="8AE4D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275279"/>
    <w:multiLevelType w:val="multilevel"/>
    <w:tmpl w:val="7EC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E48C4"/>
    <w:multiLevelType w:val="multilevel"/>
    <w:tmpl w:val="A6AE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06588"/>
    <w:multiLevelType w:val="hybridMultilevel"/>
    <w:tmpl w:val="A4945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B138D"/>
    <w:multiLevelType w:val="multilevel"/>
    <w:tmpl w:val="7DBA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D57C7"/>
    <w:multiLevelType w:val="hybridMultilevel"/>
    <w:tmpl w:val="617C2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6A5472"/>
    <w:multiLevelType w:val="multilevel"/>
    <w:tmpl w:val="E6A8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E6FDA"/>
    <w:multiLevelType w:val="hybridMultilevel"/>
    <w:tmpl w:val="23E0B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D80296"/>
    <w:multiLevelType w:val="multilevel"/>
    <w:tmpl w:val="A108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C2A60"/>
    <w:multiLevelType w:val="multilevel"/>
    <w:tmpl w:val="E5A4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C1BAF"/>
    <w:multiLevelType w:val="hybridMultilevel"/>
    <w:tmpl w:val="7990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61163"/>
    <w:multiLevelType w:val="hybridMultilevel"/>
    <w:tmpl w:val="B42ED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354FF4"/>
    <w:multiLevelType w:val="multilevel"/>
    <w:tmpl w:val="1A36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00264"/>
    <w:multiLevelType w:val="multilevel"/>
    <w:tmpl w:val="AF8E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12F94"/>
    <w:multiLevelType w:val="hybridMultilevel"/>
    <w:tmpl w:val="1F0C7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DB4E3F"/>
    <w:multiLevelType w:val="hybridMultilevel"/>
    <w:tmpl w:val="FF981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BD2910"/>
    <w:multiLevelType w:val="multilevel"/>
    <w:tmpl w:val="25EC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D14AA"/>
    <w:multiLevelType w:val="multilevel"/>
    <w:tmpl w:val="C1E4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720F8C"/>
    <w:multiLevelType w:val="multilevel"/>
    <w:tmpl w:val="2E84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D4338A"/>
    <w:multiLevelType w:val="hybridMultilevel"/>
    <w:tmpl w:val="09D2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B63CB"/>
    <w:multiLevelType w:val="multilevel"/>
    <w:tmpl w:val="75EA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D1D01"/>
    <w:multiLevelType w:val="multilevel"/>
    <w:tmpl w:val="BDE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A486C"/>
    <w:multiLevelType w:val="hybridMultilevel"/>
    <w:tmpl w:val="4D680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F50A5E"/>
    <w:multiLevelType w:val="hybridMultilevel"/>
    <w:tmpl w:val="C4D47FCE"/>
    <w:lvl w:ilvl="0" w:tplc="7E96BF00">
      <w:start w:val="1"/>
      <w:numFmt w:val="bullet"/>
      <w:lvlText w:val="•"/>
      <w:lvlJc w:val="left"/>
      <w:pPr>
        <w:tabs>
          <w:tab w:val="num" w:pos="720"/>
        </w:tabs>
        <w:ind w:left="720" w:hanging="360"/>
      </w:pPr>
      <w:rPr>
        <w:rFonts w:ascii="Times New Roman" w:hAnsi="Times New Roman" w:hint="default"/>
      </w:rPr>
    </w:lvl>
    <w:lvl w:ilvl="1" w:tplc="071042E2" w:tentative="1">
      <w:start w:val="1"/>
      <w:numFmt w:val="bullet"/>
      <w:lvlText w:val="•"/>
      <w:lvlJc w:val="left"/>
      <w:pPr>
        <w:tabs>
          <w:tab w:val="num" w:pos="1440"/>
        </w:tabs>
        <w:ind w:left="1440" w:hanging="360"/>
      </w:pPr>
      <w:rPr>
        <w:rFonts w:ascii="Times New Roman" w:hAnsi="Times New Roman" w:hint="default"/>
      </w:rPr>
    </w:lvl>
    <w:lvl w:ilvl="2" w:tplc="58F87466" w:tentative="1">
      <w:start w:val="1"/>
      <w:numFmt w:val="bullet"/>
      <w:lvlText w:val="•"/>
      <w:lvlJc w:val="left"/>
      <w:pPr>
        <w:tabs>
          <w:tab w:val="num" w:pos="2160"/>
        </w:tabs>
        <w:ind w:left="2160" w:hanging="360"/>
      </w:pPr>
      <w:rPr>
        <w:rFonts w:ascii="Times New Roman" w:hAnsi="Times New Roman" w:hint="default"/>
      </w:rPr>
    </w:lvl>
    <w:lvl w:ilvl="3" w:tplc="090C7F48" w:tentative="1">
      <w:start w:val="1"/>
      <w:numFmt w:val="bullet"/>
      <w:lvlText w:val="•"/>
      <w:lvlJc w:val="left"/>
      <w:pPr>
        <w:tabs>
          <w:tab w:val="num" w:pos="2880"/>
        </w:tabs>
        <w:ind w:left="2880" w:hanging="360"/>
      </w:pPr>
      <w:rPr>
        <w:rFonts w:ascii="Times New Roman" w:hAnsi="Times New Roman" w:hint="default"/>
      </w:rPr>
    </w:lvl>
    <w:lvl w:ilvl="4" w:tplc="60B8F52C" w:tentative="1">
      <w:start w:val="1"/>
      <w:numFmt w:val="bullet"/>
      <w:lvlText w:val="•"/>
      <w:lvlJc w:val="left"/>
      <w:pPr>
        <w:tabs>
          <w:tab w:val="num" w:pos="3600"/>
        </w:tabs>
        <w:ind w:left="3600" w:hanging="360"/>
      </w:pPr>
      <w:rPr>
        <w:rFonts w:ascii="Times New Roman" w:hAnsi="Times New Roman" w:hint="default"/>
      </w:rPr>
    </w:lvl>
    <w:lvl w:ilvl="5" w:tplc="24D8ED68" w:tentative="1">
      <w:start w:val="1"/>
      <w:numFmt w:val="bullet"/>
      <w:lvlText w:val="•"/>
      <w:lvlJc w:val="left"/>
      <w:pPr>
        <w:tabs>
          <w:tab w:val="num" w:pos="4320"/>
        </w:tabs>
        <w:ind w:left="4320" w:hanging="360"/>
      </w:pPr>
      <w:rPr>
        <w:rFonts w:ascii="Times New Roman" w:hAnsi="Times New Roman" w:hint="default"/>
      </w:rPr>
    </w:lvl>
    <w:lvl w:ilvl="6" w:tplc="40148DA8" w:tentative="1">
      <w:start w:val="1"/>
      <w:numFmt w:val="bullet"/>
      <w:lvlText w:val="•"/>
      <w:lvlJc w:val="left"/>
      <w:pPr>
        <w:tabs>
          <w:tab w:val="num" w:pos="5040"/>
        </w:tabs>
        <w:ind w:left="5040" w:hanging="360"/>
      </w:pPr>
      <w:rPr>
        <w:rFonts w:ascii="Times New Roman" w:hAnsi="Times New Roman" w:hint="default"/>
      </w:rPr>
    </w:lvl>
    <w:lvl w:ilvl="7" w:tplc="CDE44356" w:tentative="1">
      <w:start w:val="1"/>
      <w:numFmt w:val="bullet"/>
      <w:lvlText w:val="•"/>
      <w:lvlJc w:val="left"/>
      <w:pPr>
        <w:tabs>
          <w:tab w:val="num" w:pos="5760"/>
        </w:tabs>
        <w:ind w:left="5760" w:hanging="360"/>
      </w:pPr>
      <w:rPr>
        <w:rFonts w:ascii="Times New Roman" w:hAnsi="Times New Roman" w:hint="default"/>
      </w:rPr>
    </w:lvl>
    <w:lvl w:ilvl="8" w:tplc="BD3E9D0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21763C4"/>
    <w:multiLevelType w:val="multilevel"/>
    <w:tmpl w:val="673A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C13F16"/>
    <w:multiLevelType w:val="multilevel"/>
    <w:tmpl w:val="03E0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C30218"/>
    <w:multiLevelType w:val="multilevel"/>
    <w:tmpl w:val="FF9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7E7E48"/>
    <w:multiLevelType w:val="multilevel"/>
    <w:tmpl w:val="D5D4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B46B46"/>
    <w:multiLevelType w:val="hybridMultilevel"/>
    <w:tmpl w:val="1F0C7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1C08F8"/>
    <w:multiLevelType w:val="multilevel"/>
    <w:tmpl w:val="935A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1B4A7C"/>
    <w:multiLevelType w:val="multilevel"/>
    <w:tmpl w:val="6EC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912B67"/>
    <w:multiLevelType w:val="multilevel"/>
    <w:tmpl w:val="98E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043A15"/>
    <w:multiLevelType w:val="multilevel"/>
    <w:tmpl w:val="11C6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7"/>
  </w:num>
  <w:num w:numId="4">
    <w:abstractNumId w:val="21"/>
  </w:num>
  <w:num w:numId="5">
    <w:abstractNumId w:val="9"/>
  </w:num>
  <w:num w:numId="6">
    <w:abstractNumId w:val="7"/>
  </w:num>
  <w:num w:numId="7">
    <w:abstractNumId w:val="2"/>
  </w:num>
  <w:num w:numId="8">
    <w:abstractNumId w:val="24"/>
  </w:num>
  <w:num w:numId="9">
    <w:abstractNumId w:val="16"/>
  </w:num>
  <w:num w:numId="10">
    <w:abstractNumId w:val="30"/>
  </w:num>
  <w:num w:numId="11">
    <w:abstractNumId w:val="0"/>
  </w:num>
  <w:num w:numId="12">
    <w:abstractNumId w:val="1"/>
  </w:num>
  <w:num w:numId="13">
    <w:abstractNumId w:val="32"/>
  </w:num>
  <w:num w:numId="14">
    <w:abstractNumId w:val="26"/>
  </w:num>
  <w:num w:numId="15">
    <w:abstractNumId w:val="34"/>
  </w:num>
  <w:num w:numId="16">
    <w:abstractNumId w:val="27"/>
  </w:num>
  <w:num w:numId="17">
    <w:abstractNumId w:val="19"/>
  </w:num>
  <w:num w:numId="18">
    <w:abstractNumId w:val="8"/>
  </w:num>
  <w:num w:numId="19">
    <w:abstractNumId w:val="33"/>
  </w:num>
  <w:num w:numId="20">
    <w:abstractNumId w:val="14"/>
  </w:num>
  <w:num w:numId="21">
    <w:abstractNumId w:val="20"/>
  </w:num>
  <w:num w:numId="22">
    <w:abstractNumId w:val="4"/>
  </w:num>
  <w:num w:numId="23">
    <w:abstractNumId w:val="15"/>
  </w:num>
  <w:num w:numId="24">
    <w:abstractNumId w:val="18"/>
  </w:num>
  <w:num w:numId="25">
    <w:abstractNumId w:val="10"/>
  </w:num>
  <w:num w:numId="26">
    <w:abstractNumId w:val="23"/>
  </w:num>
  <w:num w:numId="27">
    <w:abstractNumId w:val="6"/>
  </w:num>
  <w:num w:numId="28">
    <w:abstractNumId w:val="22"/>
  </w:num>
  <w:num w:numId="29">
    <w:abstractNumId w:val="28"/>
  </w:num>
  <w:num w:numId="30">
    <w:abstractNumId w:val="31"/>
  </w:num>
  <w:num w:numId="31">
    <w:abstractNumId w:val="3"/>
  </w:num>
  <w:num w:numId="32">
    <w:abstractNumId w:val="11"/>
  </w:num>
  <w:num w:numId="33">
    <w:abstractNumId w:val="2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Spight-Mackey">
    <w15:presenceInfo w15:providerId="AD" w15:userId="S-1-5-21-2157292919-2631482441-749130978-93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17"/>
    <w:rsid w:val="00000FEE"/>
    <w:rsid w:val="00001F64"/>
    <w:rsid w:val="00002C77"/>
    <w:rsid w:val="00002EC2"/>
    <w:rsid w:val="00003EA3"/>
    <w:rsid w:val="00005BDE"/>
    <w:rsid w:val="00006142"/>
    <w:rsid w:val="0001275F"/>
    <w:rsid w:val="00016A04"/>
    <w:rsid w:val="00016F25"/>
    <w:rsid w:val="00017FD7"/>
    <w:rsid w:val="00021EBD"/>
    <w:rsid w:val="00022D24"/>
    <w:rsid w:val="00023A18"/>
    <w:rsid w:val="00024129"/>
    <w:rsid w:val="000243F7"/>
    <w:rsid w:val="00024730"/>
    <w:rsid w:val="00024830"/>
    <w:rsid w:val="00027627"/>
    <w:rsid w:val="0003247F"/>
    <w:rsid w:val="00033CAC"/>
    <w:rsid w:val="00034111"/>
    <w:rsid w:val="000404AA"/>
    <w:rsid w:val="000405E8"/>
    <w:rsid w:val="000410A4"/>
    <w:rsid w:val="0004184D"/>
    <w:rsid w:val="000420AF"/>
    <w:rsid w:val="000434C3"/>
    <w:rsid w:val="00045549"/>
    <w:rsid w:val="00045C6C"/>
    <w:rsid w:val="00045D1B"/>
    <w:rsid w:val="0004624C"/>
    <w:rsid w:val="00047462"/>
    <w:rsid w:val="00047469"/>
    <w:rsid w:val="000501AE"/>
    <w:rsid w:val="0005040A"/>
    <w:rsid w:val="000512BC"/>
    <w:rsid w:val="0005413B"/>
    <w:rsid w:val="00054786"/>
    <w:rsid w:val="00055F9E"/>
    <w:rsid w:val="00056D90"/>
    <w:rsid w:val="0005798F"/>
    <w:rsid w:val="000617DF"/>
    <w:rsid w:val="000627AC"/>
    <w:rsid w:val="00063944"/>
    <w:rsid w:val="00063D77"/>
    <w:rsid w:val="00064346"/>
    <w:rsid w:val="00064980"/>
    <w:rsid w:val="000650BF"/>
    <w:rsid w:val="00065146"/>
    <w:rsid w:val="0006530D"/>
    <w:rsid w:val="00065A60"/>
    <w:rsid w:val="00066059"/>
    <w:rsid w:val="000670CC"/>
    <w:rsid w:val="000703E7"/>
    <w:rsid w:val="0007047E"/>
    <w:rsid w:val="0007077F"/>
    <w:rsid w:val="00071711"/>
    <w:rsid w:val="00071A07"/>
    <w:rsid w:val="00071BC0"/>
    <w:rsid w:val="000725A5"/>
    <w:rsid w:val="00074256"/>
    <w:rsid w:val="0007474D"/>
    <w:rsid w:val="00074913"/>
    <w:rsid w:val="00074CAB"/>
    <w:rsid w:val="0007649D"/>
    <w:rsid w:val="00077811"/>
    <w:rsid w:val="000803B7"/>
    <w:rsid w:val="00081FD0"/>
    <w:rsid w:val="00086623"/>
    <w:rsid w:val="00086650"/>
    <w:rsid w:val="0008675F"/>
    <w:rsid w:val="000868E8"/>
    <w:rsid w:val="000905BD"/>
    <w:rsid w:val="000913E3"/>
    <w:rsid w:val="000931BB"/>
    <w:rsid w:val="0009329D"/>
    <w:rsid w:val="00093B2D"/>
    <w:rsid w:val="000941D1"/>
    <w:rsid w:val="00094C55"/>
    <w:rsid w:val="00094DF6"/>
    <w:rsid w:val="00095085"/>
    <w:rsid w:val="000950B3"/>
    <w:rsid w:val="00096A3C"/>
    <w:rsid w:val="000A0807"/>
    <w:rsid w:val="000A14C7"/>
    <w:rsid w:val="000A2099"/>
    <w:rsid w:val="000A22AE"/>
    <w:rsid w:val="000A2625"/>
    <w:rsid w:val="000A2B11"/>
    <w:rsid w:val="000A3AEB"/>
    <w:rsid w:val="000A3D78"/>
    <w:rsid w:val="000A79FB"/>
    <w:rsid w:val="000A7E71"/>
    <w:rsid w:val="000B05D8"/>
    <w:rsid w:val="000B0D15"/>
    <w:rsid w:val="000B2310"/>
    <w:rsid w:val="000B315A"/>
    <w:rsid w:val="000B4A9C"/>
    <w:rsid w:val="000B4AA1"/>
    <w:rsid w:val="000B4D47"/>
    <w:rsid w:val="000B556D"/>
    <w:rsid w:val="000B58C9"/>
    <w:rsid w:val="000B58CA"/>
    <w:rsid w:val="000C3FA2"/>
    <w:rsid w:val="000C4D48"/>
    <w:rsid w:val="000C6532"/>
    <w:rsid w:val="000C7885"/>
    <w:rsid w:val="000C7897"/>
    <w:rsid w:val="000D1845"/>
    <w:rsid w:val="000D1A7C"/>
    <w:rsid w:val="000D1B74"/>
    <w:rsid w:val="000D1FE7"/>
    <w:rsid w:val="000D251B"/>
    <w:rsid w:val="000D3638"/>
    <w:rsid w:val="000D3B3A"/>
    <w:rsid w:val="000D52E4"/>
    <w:rsid w:val="000D6A3C"/>
    <w:rsid w:val="000D6FEB"/>
    <w:rsid w:val="000D7F9E"/>
    <w:rsid w:val="000D7FE3"/>
    <w:rsid w:val="000E0835"/>
    <w:rsid w:val="000E0C7B"/>
    <w:rsid w:val="000E3398"/>
    <w:rsid w:val="000E368B"/>
    <w:rsid w:val="000E4FD6"/>
    <w:rsid w:val="000E770B"/>
    <w:rsid w:val="000E7F78"/>
    <w:rsid w:val="000F0DC1"/>
    <w:rsid w:val="000F1056"/>
    <w:rsid w:val="000F123A"/>
    <w:rsid w:val="000F12F8"/>
    <w:rsid w:val="000F1DA5"/>
    <w:rsid w:val="000F1F48"/>
    <w:rsid w:val="000F1FAE"/>
    <w:rsid w:val="00101096"/>
    <w:rsid w:val="0010190B"/>
    <w:rsid w:val="00101A86"/>
    <w:rsid w:val="00101D56"/>
    <w:rsid w:val="00101FCE"/>
    <w:rsid w:val="00102480"/>
    <w:rsid w:val="0010396D"/>
    <w:rsid w:val="00104131"/>
    <w:rsid w:val="001048AE"/>
    <w:rsid w:val="00104BDB"/>
    <w:rsid w:val="001058E3"/>
    <w:rsid w:val="00105A36"/>
    <w:rsid w:val="00106F70"/>
    <w:rsid w:val="001075F0"/>
    <w:rsid w:val="00110D16"/>
    <w:rsid w:val="00112182"/>
    <w:rsid w:val="00112606"/>
    <w:rsid w:val="001133FE"/>
    <w:rsid w:val="001135CC"/>
    <w:rsid w:val="0011363E"/>
    <w:rsid w:val="0011396E"/>
    <w:rsid w:val="0011417D"/>
    <w:rsid w:val="00115206"/>
    <w:rsid w:val="001163F6"/>
    <w:rsid w:val="001205F8"/>
    <w:rsid w:val="001217EB"/>
    <w:rsid w:val="00121A9B"/>
    <w:rsid w:val="001220DD"/>
    <w:rsid w:val="00123EC8"/>
    <w:rsid w:val="00124295"/>
    <w:rsid w:val="00124F4D"/>
    <w:rsid w:val="00127E09"/>
    <w:rsid w:val="001307BC"/>
    <w:rsid w:val="00131895"/>
    <w:rsid w:val="001318A6"/>
    <w:rsid w:val="001330A7"/>
    <w:rsid w:val="00133B3A"/>
    <w:rsid w:val="001365D4"/>
    <w:rsid w:val="00137227"/>
    <w:rsid w:val="00137FF6"/>
    <w:rsid w:val="00142B7E"/>
    <w:rsid w:val="00143645"/>
    <w:rsid w:val="00143C55"/>
    <w:rsid w:val="00143D18"/>
    <w:rsid w:val="00143EE8"/>
    <w:rsid w:val="0014477F"/>
    <w:rsid w:val="001450F5"/>
    <w:rsid w:val="001464EA"/>
    <w:rsid w:val="00147AA0"/>
    <w:rsid w:val="001500D5"/>
    <w:rsid w:val="00151FDC"/>
    <w:rsid w:val="001521B1"/>
    <w:rsid w:val="00152484"/>
    <w:rsid w:val="001528FA"/>
    <w:rsid w:val="00153D6C"/>
    <w:rsid w:val="00153EA3"/>
    <w:rsid w:val="00153FC9"/>
    <w:rsid w:val="001543E4"/>
    <w:rsid w:val="001544C7"/>
    <w:rsid w:val="00154C51"/>
    <w:rsid w:val="00156299"/>
    <w:rsid w:val="001565F5"/>
    <w:rsid w:val="001569AC"/>
    <w:rsid w:val="001614EB"/>
    <w:rsid w:val="00161B3A"/>
    <w:rsid w:val="00162756"/>
    <w:rsid w:val="00162958"/>
    <w:rsid w:val="00163848"/>
    <w:rsid w:val="00164032"/>
    <w:rsid w:val="0016459D"/>
    <w:rsid w:val="00165B09"/>
    <w:rsid w:val="00166669"/>
    <w:rsid w:val="00166C96"/>
    <w:rsid w:val="001670B5"/>
    <w:rsid w:val="001678DA"/>
    <w:rsid w:val="00170495"/>
    <w:rsid w:val="00170E44"/>
    <w:rsid w:val="00173130"/>
    <w:rsid w:val="001731AE"/>
    <w:rsid w:val="00174F66"/>
    <w:rsid w:val="0017566E"/>
    <w:rsid w:val="001759B6"/>
    <w:rsid w:val="001760AD"/>
    <w:rsid w:val="0017661E"/>
    <w:rsid w:val="00176E97"/>
    <w:rsid w:val="001813BF"/>
    <w:rsid w:val="001829A7"/>
    <w:rsid w:val="00184704"/>
    <w:rsid w:val="001864D8"/>
    <w:rsid w:val="0019148D"/>
    <w:rsid w:val="00192A66"/>
    <w:rsid w:val="001931B8"/>
    <w:rsid w:val="00193367"/>
    <w:rsid w:val="00193381"/>
    <w:rsid w:val="0019450B"/>
    <w:rsid w:val="00195655"/>
    <w:rsid w:val="00196086"/>
    <w:rsid w:val="001A1260"/>
    <w:rsid w:val="001A13A8"/>
    <w:rsid w:val="001A1FF9"/>
    <w:rsid w:val="001A3E9C"/>
    <w:rsid w:val="001A5743"/>
    <w:rsid w:val="001A5A24"/>
    <w:rsid w:val="001A6BED"/>
    <w:rsid w:val="001A70D2"/>
    <w:rsid w:val="001A794F"/>
    <w:rsid w:val="001B1339"/>
    <w:rsid w:val="001B35FA"/>
    <w:rsid w:val="001B4070"/>
    <w:rsid w:val="001B499C"/>
    <w:rsid w:val="001B4AC6"/>
    <w:rsid w:val="001B507A"/>
    <w:rsid w:val="001B66AB"/>
    <w:rsid w:val="001B6F5D"/>
    <w:rsid w:val="001B78F6"/>
    <w:rsid w:val="001C0858"/>
    <w:rsid w:val="001C1247"/>
    <w:rsid w:val="001C163D"/>
    <w:rsid w:val="001C240A"/>
    <w:rsid w:val="001C273E"/>
    <w:rsid w:val="001C3298"/>
    <w:rsid w:val="001C4446"/>
    <w:rsid w:val="001C5747"/>
    <w:rsid w:val="001C741A"/>
    <w:rsid w:val="001C780C"/>
    <w:rsid w:val="001D1770"/>
    <w:rsid w:val="001D3E29"/>
    <w:rsid w:val="001D48FB"/>
    <w:rsid w:val="001D4C59"/>
    <w:rsid w:val="001D5E31"/>
    <w:rsid w:val="001D7176"/>
    <w:rsid w:val="001D7521"/>
    <w:rsid w:val="001E01C2"/>
    <w:rsid w:val="001E0637"/>
    <w:rsid w:val="001E44C2"/>
    <w:rsid w:val="001E6C22"/>
    <w:rsid w:val="001E721F"/>
    <w:rsid w:val="001E76EC"/>
    <w:rsid w:val="001F1EC7"/>
    <w:rsid w:val="001F309C"/>
    <w:rsid w:val="001F31BA"/>
    <w:rsid w:val="001F479B"/>
    <w:rsid w:val="001F48A2"/>
    <w:rsid w:val="001F6E50"/>
    <w:rsid w:val="001F7305"/>
    <w:rsid w:val="0020022F"/>
    <w:rsid w:val="00200643"/>
    <w:rsid w:val="00200BEB"/>
    <w:rsid w:val="0020202E"/>
    <w:rsid w:val="0020223F"/>
    <w:rsid w:val="00202D71"/>
    <w:rsid w:val="002031E9"/>
    <w:rsid w:val="00203F2E"/>
    <w:rsid w:val="00206D5B"/>
    <w:rsid w:val="002101A6"/>
    <w:rsid w:val="00210494"/>
    <w:rsid w:val="002110D1"/>
    <w:rsid w:val="00213074"/>
    <w:rsid w:val="002162B4"/>
    <w:rsid w:val="00217230"/>
    <w:rsid w:val="00222A1E"/>
    <w:rsid w:val="00223110"/>
    <w:rsid w:val="0022436D"/>
    <w:rsid w:val="00225874"/>
    <w:rsid w:val="00225C23"/>
    <w:rsid w:val="00232628"/>
    <w:rsid w:val="00232E1C"/>
    <w:rsid w:val="0023464C"/>
    <w:rsid w:val="002358F3"/>
    <w:rsid w:val="00235C9E"/>
    <w:rsid w:val="00235DDE"/>
    <w:rsid w:val="00236AA9"/>
    <w:rsid w:val="002370FE"/>
    <w:rsid w:val="0024097A"/>
    <w:rsid w:val="00240AAA"/>
    <w:rsid w:val="00242FDA"/>
    <w:rsid w:val="00243112"/>
    <w:rsid w:val="0024373F"/>
    <w:rsid w:val="002440F8"/>
    <w:rsid w:val="00244214"/>
    <w:rsid w:val="00244471"/>
    <w:rsid w:val="00245D45"/>
    <w:rsid w:val="00246205"/>
    <w:rsid w:val="00246EF1"/>
    <w:rsid w:val="002502C7"/>
    <w:rsid w:val="002512B0"/>
    <w:rsid w:val="002515EA"/>
    <w:rsid w:val="00251CAE"/>
    <w:rsid w:val="002546A1"/>
    <w:rsid w:val="00254B5F"/>
    <w:rsid w:val="00255024"/>
    <w:rsid w:val="00256294"/>
    <w:rsid w:val="002568A7"/>
    <w:rsid w:val="00256AF3"/>
    <w:rsid w:val="00256CE1"/>
    <w:rsid w:val="00257A61"/>
    <w:rsid w:val="00261449"/>
    <w:rsid w:val="002631AF"/>
    <w:rsid w:val="00263937"/>
    <w:rsid w:val="00263CBF"/>
    <w:rsid w:val="00264C07"/>
    <w:rsid w:val="002651BA"/>
    <w:rsid w:val="00266BB8"/>
    <w:rsid w:val="00266DA4"/>
    <w:rsid w:val="002675B8"/>
    <w:rsid w:val="002677CC"/>
    <w:rsid w:val="00270861"/>
    <w:rsid w:val="0027224F"/>
    <w:rsid w:val="00272F6B"/>
    <w:rsid w:val="00274D08"/>
    <w:rsid w:val="00275484"/>
    <w:rsid w:val="00275EF2"/>
    <w:rsid w:val="00277F2B"/>
    <w:rsid w:val="00280AD1"/>
    <w:rsid w:val="00281E30"/>
    <w:rsid w:val="002828DC"/>
    <w:rsid w:val="00282D34"/>
    <w:rsid w:val="00282E7B"/>
    <w:rsid w:val="0028474C"/>
    <w:rsid w:val="00284EF2"/>
    <w:rsid w:val="002863F1"/>
    <w:rsid w:val="00286B24"/>
    <w:rsid w:val="00286B94"/>
    <w:rsid w:val="00286D13"/>
    <w:rsid w:val="002878F3"/>
    <w:rsid w:val="00292130"/>
    <w:rsid w:val="00293C85"/>
    <w:rsid w:val="0029448D"/>
    <w:rsid w:val="00294C5F"/>
    <w:rsid w:val="00295518"/>
    <w:rsid w:val="002957CE"/>
    <w:rsid w:val="002A1056"/>
    <w:rsid w:val="002A1DE9"/>
    <w:rsid w:val="002A33A8"/>
    <w:rsid w:val="002A3B3C"/>
    <w:rsid w:val="002A4506"/>
    <w:rsid w:val="002A558C"/>
    <w:rsid w:val="002A5997"/>
    <w:rsid w:val="002A64F1"/>
    <w:rsid w:val="002A7CAA"/>
    <w:rsid w:val="002A7DB4"/>
    <w:rsid w:val="002B0125"/>
    <w:rsid w:val="002B0382"/>
    <w:rsid w:val="002B05FD"/>
    <w:rsid w:val="002B1C60"/>
    <w:rsid w:val="002B2760"/>
    <w:rsid w:val="002B295D"/>
    <w:rsid w:val="002B2D7C"/>
    <w:rsid w:val="002B3052"/>
    <w:rsid w:val="002B31C8"/>
    <w:rsid w:val="002B4585"/>
    <w:rsid w:val="002B56DE"/>
    <w:rsid w:val="002B582A"/>
    <w:rsid w:val="002B6544"/>
    <w:rsid w:val="002B767C"/>
    <w:rsid w:val="002B76A3"/>
    <w:rsid w:val="002C0EDD"/>
    <w:rsid w:val="002C187C"/>
    <w:rsid w:val="002C216E"/>
    <w:rsid w:val="002C256B"/>
    <w:rsid w:val="002C3A29"/>
    <w:rsid w:val="002C3C1E"/>
    <w:rsid w:val="002C3D7F"/>
    <w:rsid w:val="002C4F45"/>
    <w:rsid w:val="002C6B08"/>
    <w:rsid w:val="002C7D9F"/>
    <w:rsid w:val="002D07AD"/>
    <w:rsid w:val="002D3718"/>
    <w:rsid w:val="002D54BD"/>
    <w:rsid w:val="002D7B7D"/>
    <w:rsid w:val="002E2D7B"/>
    <w:rsid w:val="002E36EF"/>
    <w:rsid w:val="002E44FE"/>
    <w:rsid w:val="002E53A2"/>
    <w:rsid w:val="002E70E2"/>
    <w:rsid w:val="002E74D7"/>
    <w:rsid w:val="002E772D"/>
    <w:rsid w:val="002F033A"/>
    <w:rsid w:val="002F3467"/>
    <w:rsid w:val="002F3707"/>
    <w:rsid w:val="002F532C"/>
    <w:rsid w:val="002F5682"/>
    <w:rsid w:val="002F5B5F"/>
    <w:rsid w:val="002F6D2F"/>
    <w:rsid w:val="003006C3"/>
    <w:rsid w:val="00300AE6"/>
    <w:rsid w:val="00301069"/>
    <w:rsid w:val="0030125D"/>
    <w:rsid w:val="0030138D"/>
    <w:rsid w:val="003018D2"/>
    <w:rsid w:val="00302467"/>
    <w:rsid w:val="00302724"/>
    <w:rsid w:val="00302C6A"/>
    <w:rsid w:val="00304C37"/>
    <w:rsid w:val="003057C4"/>
    <w:rsid w:val="0030627C"/>
    <w:rsid w:val="003066CB"/>
    <w:rsid w:val="0030711C"/>
    <w:rsid w:val="0031084F"/>
    <w:rsid w:val="00310985"/>
    <w:rsid w:val="003118DF"/>
    <w:rsid w:val="00311F5C"/>
    <w:rsid w:val="0031296F"/>
    <w:rsid w:val="0031417E"/>
    <w:rsid w:val="0031499A"/>
    <w:rsid w:val="00315310"/>
    <w:rsid w:val="0031651E"/>
    <w:rsid w:val="0031711A"/>
    <w:rsid w:val="00317CD8"/>
    <w:rsid w:val="00322636"/>
    <w:rsid w:val="00323616"/>
    <w:rsid w:val="00323F9D"/>
    <w:rsid w:val="0032439C"/>
    <w:rsid w:val="003248BC"/>
    <w:rsid w:val="00324AAE"/>
    <w:rsid w:val="0032650E"/>
    <w:rsid w:val="00330167"/>
    <w:rsid w:val="00330BEA"/>
    <w:rsid w:val="003333B4"/>
    <w:rsid w:val="00333526"/>
    <w:rsid w:val="00334D5E"/>
    <w:rsid w:val="003370B5"/>
    <w:rsid w:val="003405C0"/>
    <w:rsid w:val="00340E44"/>
    <w:rsid w:val="00341097"/>
    <w:rsid w:val="0034163A"/>
    <w:rsid w:val="00345968"/>
    <w:rsid w:val="003474C4"/>
    <w:rsid w:val="0034777A"/>
    <w:rsid w:val="00347DEF"/>
    <w:rsid w:val="00350213"/>
    <w:rsid w:val="003506BC"/>
    <w:rsid w:val="00350934"/>
    <w:rsid w:val="00351AB9"/>
    <w:rsid w:val="003526CA"/>
    <w:rsid w:val="0035309A"/>
    <w:rsid w:val="0035466F"/>
    <w:rsid w:val="00354D1F"/>
    <w:rsid w:val="00355182"/>
    <w:rsid w:val="00355A5E"/>
    <w:rsid w:val="00355E06"/>
    <w:rsid w:val="00355E53"/>
    <w:rsid w:val="0036050B"/>
    <w:rsid w:val="0036094C"/>
    <w:rsid w:val="00360E9A"/>
    <w:rsid w:val="00361F84"/>
    <w:rsid w:val="003629A6"/>
    <w:rsid w:val="00362C2D"/>
    <w:rsid w:val="00362ED1"/>
    <w:rsid w:val="00363261"/>
    <w:rsid w:val="00363DF2"/>
    <w:rsid w:val="003656EB"/>
    <w:rsid w:val="00365C2E"/>
    <w:rsid w:val="00366760"/>
    <w:rsid w:val="00367799"/>
    <w:rsid w:val="00370B3B"/>
    <w:rsid w:val="00374BA5"/>
    <w:rsid w:val="00374F43"/>
    <w:rsid w:val="003757B2"/>
    <w:rsid w:val="00377B11"/>
    <w:rsid w:val="00377CE0"/>
    <w:rsid w:val="00381045"/>
    <w:rsid w:val="0038221C"/>
    <w:rsid w:val="003825D3"/>
    <w:rsid w:val="00384109"/>
    <w:rsid w:val="00385BBA"/>
    <w:rsid w:val="003864A5"/>
    <w:rsid w:val="00387F2F"/>
    <w:rsid w:val="00391B49"/>
    <w:rsid w:val="00391B65"/>
    <w:rsid w:val="00391B90"/>
    <w:rsid w:val="00392928"/>
    <w:rsid w:val="0039565C"/>
    <w:rsid w:val="00396AF2"/>
    <w:rsid w:val="003A0439"/>
    <w:rsid w:val="003A1EA6"/>
    <w:rsid w:val="003A2956"/>
    <w:rsid w:val="003A429D"/>
    <w:rsid w:val="003A4A58"/>
    <w:rsid w:val="003A4B1C"/>
    <w:rsid w:val="003A645A"/>
    <w:rsid w:val="003B13DC"/>
    <w:rsid w:val="003B165B"/>
    <w:rsid w:val="003B17DD"/>
    <w:rsid w:val="003B1E0F"/>
    <w:rsid w:val="003B22DC"/>
    <w:rsid w:val="003B5007"/>
    <w:rsid w:val="003B5900"/>
    <w:rsid w:val="003B6247"/>
    <w:rsid w:val="003B6A9B"/>
    <w:rsid w:val="003C0182"/>
    <w:rsid w:val="003C0D7C"/>
    <w:rsid w:val="003C1FE0"/>
    <w:rsid w:val="003C459B"/>
    <w:rsid w:val="003C7417"/>
    <w:rsid w:val="003C74F2"/>
    <w:rsid w:val="003D050E"/>
    <w:rsid w:val="003D2E3D"/>
    <w:rsid w:val="003D5C05"/>
    <w:rsid w:val="003E020A"/>
    <w:rsid w:val="003E0BDA"/>
    <w:rsid w:val="003E1CB3"/>
    <w:rsid w:val="003E2023"/>
    <w:rsid w:val="003E30B7"/>
    <w:rsid w:val="003E41BE"/>
    <w:rsid w:val="003E5347"/>
    <w:rsid w:val="003E55C9"/>
    <w:rsid w:val="003E7561"/>
    <w:rsid w:val="003E7CFB"/>
    <w:rsid w:val="003F00F1"/>
    <w:rsid w:val="003F0A0A"/>
    <w:rsid w:val="003F0EC4"/>
    <w:rsid w:val="003F1CA0"/>
    <w:rsid w:val="003F239A"/>
    <w:rsid w:val="003F2A2C"/>
    <w:rsid w:val="003F35DC"/>
    <w:rsid w:val="003F4DD5"/>
    <w:rsid w:val="003F5E5D"/>
    <w:rsid w:val="003F5FDA"/>
    <w:rsid w:val="003F6572"/>
    <w:rsid w:val="003F7176"/>
    <w:rsid w:val="00400382"/>
    <w:rsid w:val="00400BEC"/>
    <w:rsid w:val="00401857"/>
    <w:rsid w:val="00402B63"/>
    <w:rsid w:val="00403C10"/>
    <w:rsid w:val="00404E52"/>
    <w:rsid w:val="00404EFF"/>
    <w:rsid w:val="004053A2"/>
    <w:rsid w:val="004053AD"/>
    <w:rsid w:val="00405B14"/>
    <w:rsid w:val="004069AF"/>
    <w:rsid w:val="00406B95"/>
    <w:rsid w:val="00406BED"/>
    <w:rsid w:val="00407109"/>
    <w:rsid w:val="00407995"/>
    <w:rsid w:val="00407E33"/>
    <w:rsid w:val="00410E37"/>
    <w:rsid w:val="004113B4"/>
    <w:rsid w:val="00411F22"/>
    <w:rsid w:val="0041215B"/>
    <w:rsid w:val="00412286"/>
    <w:rsid w:val="004126D3"/>
    <w:rsid w:val="00412D37"/>
    <w:rsid w:val="00413493"/>
    <w:rsid w:val="0041394D"/>
    <w:rsid w:val="0041472F"/>
    <w:rsid w:val="00416578"/>
    <w:rsid w:val="0041686C"/>
    <w:rsid w:val="00417987"/>
    <w:rsid w:val="00420475"/>
    <w:rsid w:val="00423AAC"/>
    <w:rsid w:val="0042455E"/>
    <w:rsid w:val="004268ED"/>
    <w:rsid w:val="00427410"/>
    <w:rsid w:val="00430673"/>
    <w:rsid w:val="00430F9F"/>
    <w:rsid w:val="004313EC"/>
    <w:rsid w:val="004318ED"/>
    <w:rsid w:val="00433A13"/>
    <w:rsid w:val="00436421"/>
    <w:rsid w:val="0043657F"/>
    <w:rsid w:val="00441C05"/>
    <w:rsid w:val="0044348C"/>
    <w:rsid w:val="00443518"/>
    <w:rsid w:val="00444B8B"/>
    <w:rsid w:val="00444D58"/>
    <w:rsid w:val="00444E82"/>
    <w:rsid w:val="004452F9"/>
    <w:rsid w:val="00445748"/>
    <w:rsid w:val="00445B5D"/>
    <w:rsid w:val="004462F6"/>
    <w:rsid w:val="00447D1D"/>
    <w:rsid w:val="00450128"/>
    <w:rsid w:val="004522E5"/>
    <w:rsid w:val="00452E15"/>
    <w:rsid w:val="00453DE1"/>
    <w:rsid w:val="0045501C"/>
    <w:rsid w:val="00455C46"/>
    <w:rsid w:val="004566B4"/>
    <w:rsid w:val="004601F4"/>
    <w:rsid w:val="0046455D"/>
    <w:rsid w:val="00465964"/>
    <w:rsid w:val="00466B42"/>
    <w:rsid w:val="004702EE"/>
    <w:rsid w:val="0047064D"/>
    <w:rsid w:val="00470B8D"/>
    <w:rsid w:val="00471184"/>
    <w:rsid w:val="00471DC9"/>
    <w:rsid w:val="00474844"/>
    <w:rsid w:val="00474910"/>
    <w:rsid w:val="00475096"/>
    <w:rsid w:val="00475742"/>
    <w:rsid w:val="0047576F"/>
    <w:rsid w:val="00475AA7"/>
    <w:rsid w:val="00476887"/>
    <w:rsid w:val="00476EE2"/>
    <w:rsid w:val="00480887"/>
    <w:rsid w:val="00480F4B"/>
    <w:rsid w:val="00481EDE"/>
    <w:rsid w:val="0048258E"/>
    <w:rsid w:val="0048573B"/>
    <w:rsid w:val="004857F6"/>
    <w:rsid w:val="0048697D"/>
    <w:rsid w:val="00486E76"/>
    <w:rsid w:val="00487391"/>
    <w:rsid w:val="004879C8"/>
    <w:rsid w:val="00491093"/>
    <w:rsid w:val="00491FE6"/>
    <w:rsid w:val="00492A71"/>
    <w:rsid w:val="00492AE3"/>
    <w:rsid w:val="00492B0B"/>
    <w:rsid w:val="00492DA3"/>
    <w:rsid w:val="00494DD4"/>
    <w:rsid w:val="0049561B"/>
    <w:rsid w:val="0049576A"/>
    <w:rsid w:val="00495B24"/>
    <w:rsid w:val="00495BF7"/>
    <w:rsid w:val="00497685"/>
    <w:rsid w:val="004A0E01"/>
    <w:rsid w:val="004A2B9A"/>
    <w:rsid w:val="004A4431"/>
    <w:rsid w:val="004A54C8"/>
    <w:rsid w:val="004A64AA"/>
    <w:rsid w:val="004A6D30"/>
    <w:rsid w:val="004B074E"/>
    <w:rsid w:val="004B1CB5"/>
    <w:rsid w:val="004B2C0E"/>
    <w:rsid w:val="004B2DEF"/>
    <w:rsid w:val="004B306F"/>
    <w:rsid w:val="004B42B8"/>
    <w:rsid w:val="004B4DCF"/>
    <w:rsid w:val="004B51EC"/>
    <w:rsid w:val="004B522C"/>
    <w:rsid w:val="004B6068"/>
    <w:rsid w:val="004B6EBD"/>
    <w:rsid w:val="004B72F0"/>
    <w:rsid w:val="004B79EC"/>
    <w:rsid w:val="004B7D3F"/>
    <w:rsid w:val="004C0033"/>
    <w:rsid w:val="004C0671"/>
    <w:rsid w:val="004C2BFD"/>
    <w:rsid w:val="004C3636"/>
    <w:rsid w:val="004C3D57"/>
    <w:rsid w:val="004C43E5"/>
    <w:rsid w:val="004C4D0B"/>
    <w:rsid w:val="004C5E2E"/>
    <w:rsid w:val="004C6413"/>
    <w:rsid w:val="004C6810"/>
    <w:rsid w:val="004D0739"/>
    <w:rsid w:val="004D24B8"/>
    <w:rsid w:val="004D2D11"/>
    <w:rsid w:val="004D3643"/>
    <w:rsid w:val="004D42B6"/>
    <w:rsid w:val="004D4531"/>
    <w:rsid w:val="004D4D87"/>
    <w:rsid w:val="004D5C7F"/>
    <w:rsid w:val="004D6B53"/>
    <w:rsid w:val="004E02A1"/>
    <w:rsid w:val="004E03B1"/>
    <w:rsid w:val="004E137A"/>
    <w:rsid w:val="004E1F44"/>
    <w:rsid w:val="004E47B6"/>
    <w:rsid w:val="004E4A54"/>
    <w:rsid w:val="004E5C41"/>
    <w:rsid w:val="004E7178"/>
    <w:rsid w:val="004E7A5B"/>
    <w:rsid w:val="004F00B3"/>
    <w:rsid w:val="004F37BF"/>
    <w:rsid w:val="004F5CAD"/>
    <w:rsid w:val="004F7E83"/>
    <w:rsid w:val="0050060F"/>
    <w:rsid w:val="005025DD"/>
    <w:rsid w:val="00502A95"/>
    <w:rsid w:val="00502AF5"/>
    <w:rsid w:val="00502D74"/>
    <w:rsid w:val="00503F6E"/>
    <w:rsid w:val="00505223"/>
    <w:rsid w:val="00505CE1"/>
    <w:rsid w:val="0050751E"/>
    <w:rsid w:val="00507552"/>
    <w:rsid w:val="00510C88"/>
    <w:rsid w:val="00511B0F"/>
    <w:rsid w:val="00511E04"/>
    <w:rsid w:val="0051306B"/>
    <w:rsid w:val="0051312E"/>
    <w:rsid w:val="00513989"/>
    <w:rsid w:val="00515CD0"/>
    <w:rsid w:val="005177B6"/>
    <w:rsid w:val="00520E45"/>
    <w:rsid w:val="00521C43"/>
    <w:rsid w:val="00524AF0"/>
    <w:rsid w:val="005252CA"/>
    <w:rsid w:val="00525661"/>
    <w:rsid w:val="0052635C"/>
    <w:rsid w:val="005268F3"/>
    <w:rsid w:val="00526CE6"/>
    <w:rsid w:val="00526E63"/>
    <w:rsid w:val="00527855"/>
    <w:rsid w:val="0053089A"/>
    <w:rsid w:val="005317A9"/>
    <w:rsid w:val="00531E9F"/>
    <w:rsid w:val="005329D8"/>
    <w:rsid w:val="00533FF0"/>
    <w:rsid w:val="00534D83"/>
    <w:rsid w:val="00535FB7"/>
    <w:rsid w:val="00536473"/>
    <w:rsid w:val="00536D02"/>
    <w:rsid w:val="00541855"/>
    <w:rsid w:val="00542B99"/>
    <w:rsid w:val="00544E6C"/>
    <w:rsid w:val="0054616A"/>
    <w:rsid w:val="005466A8"/>
    <w:rsid w:val="0054799A"/>
    <w:rsid w:val="0055211D"/>
    <w:rsid w:val="0055271E"/>
    <w:rsid w:val="005550BD"/>
    <w:rsid w:val="00556034"/>
    <w:rsid w:val="00556076"/>
    <w:rsid w:val="005562EE"/>
    <w:rsid w:val="00556B57"/>
    <w:rsid w:val="005570D5"/>
    <w:rsid w:val="00560289"/>
    <w:rsid w:val="00562583"/>
    <w:rsid w:val="00564BC3"/>
    <w:rsid w:val="00565562"/>
    <w:rsid w:val="00566CA8"/>
    <w:rsid w:val="00570E2D"/>
    <w:rsid w:val="005712A7"/>
    <w:rsid w:val="00573253"/>
    <w:rsid w:val="0057389E"/>
    <w:rsid w:val="00574BBC"/>
    <w:rsid w:val="0057503E"/>
    <w:rsid w:val="00575C0D"/>
    <w:rsid w:val="00576322"/>
    <w:rsid w:val="00576A23"/>
    <w:rsid w:val="00576E82"/>
    <w:rsid w:val="00577FE9"/>
    <w:rsid w:val="0058036D"/>
    <w:rsid w:val="00580783"/>
    <w:rsid w:val="00581737"/>
    <w:rsid w:val="00584119"/>
    <w:rsid w:val="00584A55"/>
    <w:rsid w:val="00584F80"/>
    <w:rsid w:val="005853C5"/>
    <w:rsid w:val="0058568F"/>
    <w:rsid w:val="005866AB"/>
    <w:rsid w:val="00587A95"/>
    <w:rsid w:val="00587B09"/>
    <w:rsid w:val="00590523"/>
    <w:rsid w:val="00590EDB"/>
    <w:rsid w:val="00591643"/>
    <w:rsid w:val="00591A05"/>
    <w:rsid w:val="0059214A"/>
    <w:rsid w:val="005931D8"/>
    <w:rsid w:val="0059340C"/>
    <w:rsid w:val="0059419C"/>
    <w:rsid w:val="00595B5D"/>
    <w:rsid w:val="005964A5"/>
    <w:rsid w:val="005964F5"/>
    <w:rsid w:val="00597A07"/>
    <w:rsid w:val="005A03C8"/>
    <w:rsid w:val="005A0852"/>
    <w:rsid w:val="005A323F"/>
    <w:rsid w:val="005A6AB1"/>
    <w:rsid w:val="005A7D22"/>
    <w:rsid w:val="005A7F36"/>
    <w:rsid w:val="005B1D26"/>
    <w:rsid w:val="005B1DF3"/>
    <w:rsid w:val="005B2F94"/>
    <w:rsid w:val="005B3018"/>
    <w:rsid w:val="005B34FA"/>
    <w:rsid w:val="005B3FFB"/>
    <w:rsid w:val="005B79F2"/>
    <w:rsid w:val="005C2A45"/>
    <w:rsid w:val="005C2E22"/>
    <w:rsid w:val="005C72E4"/>
    <w:rsid w:val="005D0349"/>
    <w:rsid w:val="005D0E6B"/>
    <w:rsid w:val="005D1BC2"/>
    <w:rsid w:val="005D1C77"/>
    <w:rsid w:val="005D2A24"/>
    <w:rsid w:val="005D2B07"/>
    <w:rsid w:val="005D465D"/>
    <w:rsid w:val="005D6396"/>
    <w:rsid w:val="005D63EF"/>
    <w:rsid w:val="005E01A8"/>
    <w:rsid w:val="005E047D"/>
    <w:rsid w:val="005E34B6"/>
    <w:rsid w:val="005E4B9E"/>
    <w:rsid w:val="005E5A4E"/>
    <w:rsid w:val="005E6145"/>
    <w:rsid w:val="005E6D27"/>
    <w:rsid w:val="005E6D9C"/>
    <w:rsid w:val="005F2483"/>
    <w:rsid w:val="005F252B"/>
    <w:rsid w:val="005F3B55"/>
    <w:rsid w:val="005F3DA7"/>
    <w:rsid w:val="005F56C0"/>
    <w:rsid w:val="005F5A5F"/>
    <w:rsid w:val="005F5AF5"/>
    <w:rsid w:val="005F5D5D"/>
    <w:rsid w:val="005F63B6"/>
    <w:rsid w:val="005F71A7"/>
    <w:rsid w:val="005F7AED"/>
    <w:rsid w:val="006007DF"/>
    <w:rsid w:val="00600896"/>
    <w:rsid w:val="00600AE3"/>
    <w:rsid w:val="00602289"/>
    <w:rsid w:val="00603040"/>
    <w:rsid w:val="00603385"/>
    <w:rsid w:val="00603AD9"/>
    <w:rsid w:val="00603BD1"/>
    <w:rsid w:val="00604AEB"/>
    <w:rsid w:val="006053C4"/>
    <w:rsid w:val="00605404"/>
    <w:rsid w:val="00606BF3"/>
    <w:rsid w:val="006075A6"/>
    <w:rsid w:val="00607FE7"/>
    <w:rsid w:val="00610E19"/>
    <w:rsid w:val="0061256E"/>
    <w:rsid w:val="00613B0A"/>
    <w:rsid w:val="0061510C"/>
    <w:rsid w:val="006153FE"/>
    <w:rsid w:val="006164B3"/>
    <w:rsid w:val="00616527"/>
    <w:rsid w:val="00617CA9"/>
    <w:rsid w:val="00622344"/>
    <w:rsid w:val="00626C37"/>
    <w:rsid w:val="006302C7"/>
    <w:rsid w:val="0063035C"/>
    <w:rsid w:val="00632CA4"/>
    <w:rsid w:val="006331D3"/>
    <w:rsid w:val="00634F4D"/>
    <w:rsid w:val="00636D6F"/>
    <w:rsid w:val="00637C98"/>
    <w:rsid w:val="0064071C"/>
    <w:rsid w:val="00640DC7"/>
    <w:rsid w:val="00640F5E"/>
    <w:rsid w:val="00642A9E"/>
    <w:rsid w:val="006459B9"/>
    <w:rsid w:val="0064672E"/>
    <w:rsid w:val="00650D2D"/>
    <w:rsid w:val="00651D77"/>
    <w:rsid w:val="006555CD"/>
    <w:rsid w:val="0065597C"/>
    <w:rsid w:val="00655D4D"/>
    <w:rsid w:val="006568F9"/>
    <w:rsid w:val="00660358"/>
    <w:rsid w:val="006630A7"/>
    <w:rsid w:val="006635DC"/>
    <w:rsid w:val="00664094"/>
    <w:rsid w:val="00664E43"/>
    <w:rsid w:val="00665A61"/>
    <w:rsid w:val="0066762E"/>
    <w:rsid w:val="006735CF"/>
    <w:rsid w:val="0067377D"/>
    <w:rsid w:val="00673886"/>
    <w:rsid w:val="00673A1B"/>
    <w:rsid w:val="00673BAD"/>
    <w:rsid w:val="0067476C"/>
    <w:rsid w:val="0067790F"/>
    <w:rsid w:val="0068262D"/>
    <w:rsid w:val="00682D8F"/>
    <w:rsid w:val="0068345A"/>
    <w:rsid w:val="00683703"/>
    <w:rsid w:val="00684127"/>
    <w:rsid w:val="006849F1"/>
    <w:rsid w:val="00684B0C"/>
    <w:rsid w:val="006858C0"/>
    <w:rsid w:val="00685E7D"/>
    <w:rsid w:val="006860CA"/>
    <w:rsid w:val="00686E43"/>
    <w:rsid w:val="00687322"/>
    <w:rsid w:val="00690CAC"/>
    <w:rsid w:val="00692458"/>
    <w:rsid w:val="00693434"/>
    <w:rsid w:val="0069347F"/>
    <w:rsid w:val="00694976"/>
    <w:rsid w:val="00694B51"/>
    <w:rsid w:val="00694C9E"/>
    <w:rsid w:val="006955F1"/>
    <w:rsid w:val="00696422"/>
    <w:rsid w:val="00696D2B"/>
    <w:rsid w:val="00697655"/>
    <w:rsid w:val="006A22CD"/>
    <w:rsid w:val="006A2478"/>
    <w:rsid w:val="006A2874"/>
    <w:rsid w:val="006A2E45"/>
    <w:rsid w:val="006A389B"/>
    <w:rsid w:val="006A5A10"/>
    <w:rsid w:val="006A5F9F"/>
    <w:rsid w:val="006A627F"/>
    <w:rsid w:val="006A69D4"/>
    <w:rsid w:val="006A6AF9"/>
    <w:rsid w:val="006A7958"/>
    <w:rsid w:val="006A7F92"/>
    <w:rsid w:val="006B0FA4"/>
    <w:rsid w:val="006B28C4"/>
    <w:rsid w:val="006B3B1E"/>
    <w:rsid w:val="006B51EF"/>
    <w:rsid w:val="006B585F"/>
    <w:rsid w:val="006B5B6C"/>
    <w:rsid w:val="006B6223"/>
    <w:rsid w:val="006B653D"/>
    <w:rsid w:val="006B71BA"/>
    <w:rsid w:val="006B7479"/>
    <w:rsid w:val="006C0739"/>
    <w:rsid w:val="006C0F7A"/>
    <w:rsid w:val="006C339B"/>
    <w:rsid w:val="006C350C"/>
    <w:rsid w:val="006C3D5C"/>
    <w:rsid w:val="006C4160"/>
    <w:rsid w:val="006C657D"/>
    <w:rsid w:val="006C6A0E"/>
    <w:rsid w:val="006C7E92"/>
    <w:rsid w:val="006D02BD"/>
    <w:rsid w:val="006D045A"/>
    <w:rsid w:val="006D0790"/>
    <w:rsid w:val="006D135E"/>
    <w:rsid w:val="006D1FB8"/>
    <w:rsid w:val="006D23CD"/>
    <w:rsid w:val="006D273E"/>
    <w:rsid w:val="006D3116"/>
    <w:rsid w:val="006D34A6"/>
    <w:rsid w:val="006D39C0"/>
    <w:rsid w:val="006D6F94"/>
    <w:rsid w:val="006E274A"/>
    <w:rsid w:val="006E2777"/>
    <w:rsid w:val="006E6BB0"/>
    <w:rsid w:val="006F01FF"/>
    <w:rsid w:val="006F1204"/>
    <w:rsid w:val="006F1D63"/>
    <w:rsid w:val="006F2C26"/>
    <w:rsid w:val="006F2C4F"/>
    <w:rsid w:val="006F3031"/>
    <w:rsid w:val="006F35F6"/>
    <w:rsid w:val="006F51DF"/>
    <w:rsid w:val="006F5405"/>
    <w:rsid w:val="006F5446"/>
    <w:rsid w:val="006F640D"/>
    <w:rsid w:val="006F71C4"/>
    <w:rsid w:val="007007A3"/>
    <w:rsid w:val="00700B51"/>
    <w:rsid w:val="007019AA"/>
    <w:rsid w:val="0070285D"/>
    <w:rsid w:val="00704B88"/>
    <w:rsid w:val="007069F6"/>
    <w:rsid w:val="0070702B"/>
    <w:rsid w:val="007077D1"/>
    <w:rsid w:val="0071128B"/>
    <w:rsid w:val="00713C94"/>
    <w:rsid w:val="00714559"/>
    <w:rsid w:val="00714C93"/>
    <w:rsid w:val="007159D1"/>
    <w:rsid w:val="007163D8"/>
    <w:rsid w:val="007169A6"/>
    <w:rsid w:val="00717029"/>
    <w:rsid w:val="00720010"/>
    <w:rsid w:val="0072045C"/>
    <w:rsid w:val="0072089A"/>
    <w:rsid w:val="007209AE"/>
    <w:rsid w:val="007228CE"/>
    <w:rsid w:val="00724CF5"/>
    <w:rsid w:val="00725DE0"/>
    <w:rsid w:val="00726A90"/>
    <w:rsid w:val="007276AE"/>
    <w:rsid w:val="0073007E"/>
    <w:rsid w:val="00733539"/>
    <w:rsid w:val="00733FB1"/>
    <w:rsid w:val="00735DAC"/>
    <w:rsid w:val="00735E0A"/>
    <w:rsid w:val="00737302"/>
    <w:rsid w:val="00742172"/>
    <w:rsid w:val="00743D76"/>
    <w:rsid w:val="00743E5D"/>
    <w:rsid w:val="00744057"/>
    <w:rsid w:val="00744C49"/>
    <w:rsid w:val="00746359"/>
    <w:rsid w:val="0074729B"/>
    <w:rsid w:val="00755FDC"/>
    <w:rsid w:val="00760282"/>
    <w:rsid w:val="00760B7F"/>
    <w:rsid w:val="00761AFA"/>
    <w:rsid w:val="00762DDD"/>
    <w:rsid w:val="00763358"/>
    <w:rsid w:val="007636EB"/>
    <w:rsid w:val="00763860"/>
    <w:rsid w:val="00764B28"/>
    <w:rsid w:val="007650BC"/>
    <w:rsid w:val="0076596D"/>
    <w:rsid w:val="00765AE3"/>
    <w:rsid w:val="007662D5"/>
    <w:rsid w:val="0076691D"/>
    <w:rsid w:val="00766BD1"/>
    <w:rsid w:val="00767D1F"/>
    <w:rsid w:val="00770C32"/>
    <w:rsid w:val="00771EDC"/>
    <w:rsid w:val="00772695"/>
    <w:rsid w:val="0077428E"/>
    <w:rsid w:val="007748BE"/>
    <w:rsid w:val="007751A2"/>
    <w:rsid w:val="0077675F"/>
    <w:rsid w:val="00776FE8"/>
    <w:rsid w:val="00777AFA"/>
    <w:rsid w:val="00780C2F"/>
    <w:rsid w:val="00781017"/>
    <w:rsid w:val="007810F1"/>
    <w:rsid w:val="00781D3C"/>
    <w:rsid w:val="00781DEE"/>
    <w:rsid w:val="00781F0E"/>
    <w:rsid w:val="00786252"/>
    <w:rsid w:val="00786737"/>
    <w:rsid w:val="00790934"/>
    <w:rsid w:val="00790A4F"/>
    <w:rsid w:val="0079170E"/>
    <w:rsid w:val="007919BE"/>
    <w:rsid w:val="00791FBC"/>
    <w:rsid w:val="007934F1"/>
    <w:rsid w:val="00795B46"/>
    <w:rsid w:val="00795C8B"/>
    <w:rsid w:val="00796AFB"/>
    <w:rsid w:val="00796CB3"/>
    <w:rsid w:val="00797674"/>
    <w:rsid w:val="007A3B26"/>
    <w:rsid w:val="007A4743"/>
    <w:rsid w:val="007A54C8"/>
    <w:rsid w:val="007B05D5"/>
    <w:rsid w:val="007B0A52"/>
    <w:rsid w:val="007B0FD8"/>
    <w:rsid w:val="007B188C"/>
    <w:rsid w:val="007B2E92"/>
    <w:rsid w:val="007B52AB"/>
    <w:rsid w:val="007B67F0"/>
    <w:rsid w:val="007B7B8D"/>
    <w:rsid w:val="007C00BE"/>
    <w:rsid w:val="007C0842"/>
    <w:rsid w:val="007C0A95"/>
    <w:rsid w:val="007C1199"/>
    <w:rsid w:val="007C1272"/>
    <w:rsid w:val="007C2B9D"/>
    <w:rsid w:val="007C347F"/>
    <w:rsid w:val="007C49A3"/>
    <w:rsid w:val="007C68E7"/>
    <w:rsid w:val="007C69BA"/>
    <w:rsid w:val="007C7C18"/>
    <w:rsid w:val="007C7F5E"/>
    <w:rsid w:val="007D04BD"/>
    <w:rsid w:val="007D2C72"/>
    <w:rsid w:val="007D2D97"/>
    <w:rsid w:val="007D410E"/>
    <w:rsid w:val="007D7652"/>
    <w:rsid w:val="007D7A2F"/>
    <w:rsid w:val="007E13C3"/>
    <w:rsid w:val="007E21A2"/>
    <w:rsid w:val="007E3461"/>
    <w:rsid w:val="007E3F9E"/>
    <w:rsid w:val="007E55F6"/>
    <w:rsid w:val="007E6209"/>
    <w:rsid w:val="007E669F"/>
    <w:rsid w:val="007E6EA6"/>
    <w:rsid w:val="007E7778"/>
    <w:rsid w:val="007E7B3B"/>
    <w:rsid w:val="007F2A5A"/>
    <w:rsid w:val="007F2F8E"/>
    <w:rsid w:val="007F4297"/>
    <w:rsid w:val="007F4ACE"/>
    <w:rsid w:val="007F4F0A"/>
    <w:rsid w:val="007F5A42"/>
    <w:rsid w:val="007F5DDE"/>
    <w:rsid w:val="007F667C"/>
    <w:rsid w:val="007F6728"/>
    <w:rsid w:val="0080125E"/>
    <w:rsid w:val="008014F6"/>
    <w:rsid w:val="00801CFA"/>
    <w:rsid w:val="00803221"/>
    <w:rsid w:val="00804309"/>
    <w:rsid w:val="0080497E"/>
    <w:rsid w:val="00804B26"/>
    <w:rsid w:val="00805231"/>
    <w:rsid w:val="00805C32"/>
    <w:rsid w:val="00805FC1"/>
    <w:rsid w:val="00806DD4"/>
    <w:rsid w:val="0080755C"/>
    <w:rsid w:val="00807CCE"/>
    <w:rsid w:val="008104FB"/>
    <w:rsid w:val="008110BB"/>
    <w:rsid w:val="008110FF"/>
    <w:rsid w:val="00811404"/>
    <w:rsid w:val="0081205B"/>
    <w:rsid w:val="00812AD6"/>
    <w:rsid w:val="00812C78"/>
    <w:rsid w:val="00815983"/>
    <w:rsid w:val="008160C5"/>
    <w:rsid w:val="00816D90"/>
    <w:rsid w:val="00817944"/>
    <w:rsid w:val="00817F7E"/>
    <w:rsid w:val="00820683"/>
    <w:rsid w:val="00821072"/>
    <w:rsid w:val="00821549"/>
    <w:rsid w:val="00821801"/>
    <w:rsid w:val="008239E7"/>
    <w:rsid w:val="00823C5B"/>
    <w:rsid w:val="0082472F"/>
    <w:rsid w:val="00825A16"/>
    <w:rsid w:val="008270C3"/>
    <w:rsid w:val="00830F7F"/>
    <w:rsid w:val="0083116F"/>
    <w:rsid w:val="00831EE2"/>
    <w:rsid w:val="00834AA6"/>
    <w:rsid w:val="0083536C"/>
    <w:rsid w:val="00835844"/>
    <w:rsid w:val="008359A9"/>
    <w:rsid w:val="00836008"/>
    <w:rsid w:val="0083695B"/>
    <w:rsid w:val="008401B5"/>
    <w:rsid w:val="0084191B"/>
    <w:rsid w:val="00841E7D"/>
    <w:rsid w:val="0084258E"/>
    <w:rsid w:val="00844E15"/>
    <w:rsid w:val="0084701A"/>
    <w:rsid w:val="008471F7"/>
    <w:rsid w:val="00850AFF"/>
    <w:rsid w:val="00850E1F"/>
    <w:rsid w:val="0085117C"/>
    <w:rsid w:val="00853AA6"/>
    <w:rsid w:val="00854590"/>
    <w:rsid w:val="00854725"/>
    <w:rsid w:val="008558EC"/>
    <w:rsid w:val="00856C2E"/>
    <w:rsid w:val="00856CC0"/>
    <w:rsid w:val="00857191"/>
    <w:rsid w:val="008571CA"/>
    <w:rsid w:val="00857207"/>
    <w:rsid w:val="00860583"/>
    <w:rsid w:val="008615D8"/>
    <w:rsid w:val="00864FDD"/>
    <w:rsid w:val="00865497"/>
    <w:rsid w:val="00865B57"/>
    <w:rsid w:val="0086685E"/>
    <w:rsid w:val="00866E82"/>
    <w:rsid w:val="0087008E"/>
    <w:rsid w:val="00870FFB"/>
    <w:rsid w:val="00871059"/>
    <w:rsid w:val="0087145D"/>
    <w:rsid w:val="00871C0E"/>
    <w:rsid w:val="008725B9"/>
    <w:rsid w:val="008726E2"/>
    <w:rsid w:val="008728E9"/>
    <w:rsid w:val="0087301F"/>
    <w:rsid w:val="008737A2"/>
    <w:rsid w:val="00873F39"/>
    <w:rsid w:val="00874889"/>
    <w:rsid w:val="00876511"/>
    <w:rsid w:val="008774F3"/>
    <w:rsid w:val="00877A2F"/>
    <w:rsid w:val="0088098B"/>
    <w:rsid w:val="00882E20"/>
    <w:rsid w:val="00884A17"/>
    <w:rsid w:val="00885008"/>
    <w:rsid w:val="008875FB"/>
    <w:rsid w:val="00887A76"/>
    <w:rsid w:val="00890F28"/>
    <w:rsid w:val="0089100B"/>
    <w:rsid w:val="00891DFF"/>
    <w:rsid w:val="00892AD8"/>
    <w:rsid w:val="00893021"/>
    <w:rsid w:val="008952F3"/>
    <w:rsid w:val="0089772F"/>
    <w:rsid w:val="00897878"/>
    <w:rsid w:val="00897973"/>
    <w:rsid w:val="008A0354"/>
    <w:rsid w:val="008A05D6"/>
    <w:rsid w:val="008A10D3"/>
    <w:rsid w:val="008A2B28"/>
    <w:rsid w:val="008A2B86"/>
    <w:rsid w:val="008A3F45"/>
    <w:rsid w:val="008A46D4"/>
    <w:rsid w:val="008A4CD9"/>
    <w:rsid w:val="008A4D86"/>
    <w:rsid w:val="008A66DA"/>
    <w:rsid w:val="008B050D"/>
    <w:rsid w:val="008B0A16"/>
    <w:rsid w:val="008B1EDD"/>
    <w:rsid w:val="008B3805"/>
    <w:rsid w:val="008B41E6"/>
    <w:rsid w:val="008B47AB"/>
    <w:rsid w:val="008B4CF9"/>
    <w:rsid w:val="008B6079"/>
    <w:rsid w:val="008B62F5"/>
    <w:rsid w:val="008B6339"/>
    <w:rsid w:val="008C110B"/>
    <w:rsid w:val="008C1867"/>
    <w:rsid w:val="008C196F"/>
    <w:rsid w:val="008C1DD7"/>
    <w:rsid w:val="008C1E88"/>
    <w:rsid w:val="008C5356"/>
    <w:rsid w:val="008C638C"/>
    <w:rsid w:val="008C7282"/>
    <w:rsid w:val="008D0919"/>
    <w:rsid w:val="008D246E"/>
    <w:rsid w:val="008D279F"/>
    <w:rsid w:val="008D27B4"/>
    <w:rsid w:val="008D2989"/>
    <w:rsid w:val="008D6210"/>
    <w:rsid w:val="008D6515"/>
    <w:rsid w:val="008D6725"/>
    <w:rsid w:val="008D76FD"/>
    <w:rsid w:val="008D7E80"/>
    <w:rsid w:val="008E002F"/>
    <w:rsid w:val="008E0323"/>
    <w:rsid w:val="008E0934"/>
    <w:rsid w:val="008E0C4F"/>
    <w:rsid w:val="008E30B8"/>
    <w:rsid w:val="008E3783"/>
    <w:rsid w:val="008E37F7"/>
    <w:rsid w:val="008E4BF7"/>
    <w:rsid w:val="008E51C2"/>
    <w:rsid w:val="008E59C6"/>
    <w:rsid w:val="008E5DB5"/>
    <w:rsid w:val="008E5E02"/>
    <w:rsid w:val="008E64E9"/>
    <w:rsid w:val="008F0819"/>
    <w:rsid w:val="008F2E00"/>
    <w:rsid w:val="008F3619"/>
    <w:rsid w:val="008F46BB"/>
    <w:rsid w:val="008F4B11"/>
    <w:rsid w:val="008F5D46"/>
    <w:rsid w:val="008F5E09"/>
    <w:rsid w:val="008F6E95"/>
    <w:rsid w:val="008F7876"/>
    <w:rsid w:val="008F7DF1"/>
    <w:rsid w:val="00900303"/>
    <w:rsid w:val="00903459"/>
    <w:rsid w:val="00906BF3"/>
    <w:rsid w:val="00906E56"/>
    <w:rsid w:val="00910799"/>
    <w:rsid w:val="009127FC"/>
    <w:rsid w:val="00913593"/>
    <w:rsid w:val="00913DDD"/>
    <w:rsid w:val="009149BC"/>
    <w:rsid w:val="00914CC9"/>
    <w:rsid w:val="009201E8"/>
    <w:rsid w:val="00920655"/>
    <w:rsid w:val="00920BC2"/>
    <w:rsid w:val="00920DEF"/>
    <w:rsid w:val="009214CF"/>
    <w:rsid w:val="00923454"/>
    <w:rsid w:val="0092373F"/>
    <w:rsid w:val="00925168"/>
    <w:rsid w:val="00925232"/>
    <w:rsid w:val="009255A9"/>
    <w:rsid w:val="00925B8D"/>
    <w:rsid w:val="009260B3"/>
    <w:rsid w:val="009260BD"/>
    <w:rsid w:val="0092693B"/>
    <w:rsid w:val="00926F27"/>
    <w:rsid w:val="009278F2"/>
    <w:rsid w:val="00930943"/>
    <w:rsid w:val="00931823"/>
    <w:rsid w:val="00932C85"/>
    <w:rsid w:val="00932E60"/>
    <w:rsid w:val="00935E0A"/>
    <w:rsid w:val="00936840"/>
    <w:rsid w:val="00937DCF"/>
    <w:rsid w:val="009406FB"/>
    <w:rsid w:val="0094292A"/>
    <w:rsid w:val="0094298D"/>
    <w:rsid w:val="00942FC1"/>
    <w:rsid w:val="00945ECF"/>
    <w:rsid w:val="009465BF"/>
    <w:rsid w:val="0094702E"/>
    <w:rsid w:val="00950963"/>
    <w:rsid w:val="00951210"/>
    <w:rsid w:val="009512DB"/>
    <w:rsid w:val="00953DF6"/>
    <w:rsid w:val="009555BB"/>
    <w:rsid w:val="009558B0"/>
    <w:rsid w:val="00956EED"/>
    <w:rsid w:val="0095711A"/>
    <w:rsid w:val="00962CB9"/>
    <w:rsid w:val="009642EC"/>
    <w:rsid w:val="00964500"/>
    <w:rsid w:val="00964EFA"/>
    <w:rsid w:val="00965F21"/>
    <w:rsid w:val="0096646E"/>
    <w:rsid w:val="00966680"/>
    <w:rsid w:val="00966C34"/>
    <w:rsid w:val="00966CE3"/>
    <w:rsid w:val="00966D53"/>
    <w:rsid w:val="00967830"/>
    <w:rsid w:val="009714F1"/>
    <w:rsid w:val="00971851"/>
    <w:rsid w:val="00971A84"/>
    <w:rsid w:val="00972C6A"/>
    <w:rsid w:val="0097423A"/>
    <w:rsid w:val="00974FAC"/>
    <w:rsid w:val="0097528A"/>
    <w:rsid w:val="00976560"/>
    <w:rsid w:val="009855A0"/>
    <w:rsid w:val="00985AF2"/>
    <w:rsid w:val="0098656A"/>
    <w:rsid w:val="00987553"/>
    <w:rsid w:val="00987940"/>
    <w:rsid w:val="0099033B"/>
    <w:rsid w:val="00991F6E"/>
    <w:rsid w:val="00992E46"/>
    <w:rsid w:val="009935C4"/>
    <w:rsid w:val="009945DD"/>
    <w:rsid w:val="009949A1"/>
    <w:rsid w:val="009951E5"/>
    <w:rsid w:val="00995344"/>
    <w:rsid w:val="00995AF3"/>
    <w:rsid w:val="00997CBC"/>
    <w:rsid w:val="009A1866"/>
    <w:rsid w:val="009A321D"/>
    <w:rsid w:val="009A38D1"/>
    <w:rsid w:val="009A6292"/>
    <w:rsid w:val="009A6D7E"/>
    <w:rsid w:val="009A71DE"/>
    <w:rsid w:val="009A7760"/>
    <w:rsid w:val="009B0B69"/>
    <w:rsid w:val="009B127F"/>
    <w:rsid w:val="009B1F73"/>
    <w:rsid w:val="009B276A"/>
    <w:rsid w:val="009B46D8"/>
    <w:rsid w:val="009B4DDE"/>
    <w:rsid w:val="009B527E"/>
    <w:rsid w:val="009B67CA"/>
    <w:rsid w:val="009B733F"/>
    <w:rsid w:val="009B7B6A"/>
    <w:rsid w:val="009B7C78"/>
    <w:rsid w:val="009C0869"/>
    <w:rsid w:val="009C0A7C"/>
    <w:rsid w:val="009C1674"/>
    <w:rsid w:val="009C1B11"/>
    <w:rsid w:val="009C20D9"/>
    <w:rsid w:val="009C303C"/>
    <w:rsid w:val="009C3D35"/>
    <w:rsid w:val="009C47E3"/>
    <w:rsid w:val="009C4B7C"/>
    <w:rsid w:val="009C505D"/>
    <w:rsid w:val="009C61D1"/>
    <w:rsid w:val="009C6E4E"/>
    <w:rsid w:val="009C71A6"/>
    <w:rsid w:val="009C7455"/>
    <w:rsid w:val="009D0577"/>
    <w:rsid w:val="009D1551"/>
    <w:rsid w:val="009D1DCA"/>
    <w:rsid w:val="009D5B09"/>
    <w:rsid w:val="009D6B32"/>
    <w:rsid w:val="009E3E3D"/>
    <w:rsid w:val="009E4797"/>
    <w:rsid w:val="009E4AA7"/>
    <w:rsid w:val="009E6FB2"/>
    <w:rsid w:val="009E7BB1"/>
    <w:rsid w:val="009F0F65"/>
    <w:rsid w:val="009F24DB"/>
    <w:rsid w:val="009F3233"/>
    <w:rsid w:val="009F3FA9"/>
    <w:rsid w:val="009F5BC8"/>
    <w:rsid w:val="009F5F2D"/>
    <w:rsid w:val="009F7A25"/>
    <w:rsid w:val="009F7BB7"/>
    <w:rsid w:val="00A01543"/>
    <w:rsid w:val="00A047CC"/>
    <w:rsid w:val="00A06F77"/>
    <w:rsid w:val="00A07FA2"/>
    <w:rsid w:val="00A11982"/>
    <w:rsid w:val="00A13AC5"/>
    <w:rsid w:val="00A13E3A"/>
    <w:rsid w:val="00A144E1"/>
    <w:rsid w:val="00A14C84"/>
    <w:rsid w:val="00A1539D"/>
    <w:rsid w:val="00A17216"/>
    <w:rsid w:val="00A2039A"/>
    <w:rsid w:val="00A221E2"/>
    <w:rsid w:val="00A247F7"/>
    <w:rsid w:val="00A26363"/>
    <w:rsid w:val="00A26364"/>
    <w:rsid w:val="00A268EE"/>
    <w:rsid w:val="00A26F92"/>
    <w:rsid w:val="00A27C24"/>
    <w:rsid w:val="00A31B2E"/>
    <w:rsid w:val="00A31B6C"/>
    <w:rsid w:val="00A31C85"/>
    <w:rsid w:val="00A3330C"/>
    <w:rsid w:val="00A347B0"/>
    <w:rsid w:val="00A34B87"/>
    <w:rsid w:val="00A34BEE"/>
    <w:rsid w:val="00A35650"/>
    <w:rsid w:val="00A3749B"/>
    <w:rsid w:val="00A3793C"/>
    <w:rsid w:val="00A37E8D"/>
    <w:rsid w:val="00A40E46"/>
    <w:rsid w:val="00A41FE0"/>
    <w:rsid w:val="00A430D4"/>
    <w:rsid w:val="00A448B5"/>
    <w:rsid w:val="00A44DAB"/>
    <w:rsid w:val="00A52657"/>
    <w:rsid w:val="00A52784"/>
    <w:rsid w:val="00A52AF9"/>
    <w:rsid w:val="00A5361F"/>
    <w:rsid w:val="00A53E51"/>
    <w:rsid w:val="00A54990"/>
    <w:rsid w:val="00A54AC1"/>
    <w:rsid w:val="00A56488"/>
    <w:rsid w:val="00A57578"/>
    <w:rsid w:val="00A63B6E"/>
    <w:rsid w:val="00A64731"/>
    <w:rsid w:val="00A654C6"/>
    <w:rsid w:val="00A65CD8"/>
    <w:rsid w:val="00A670DD"/>
    <w:rsid w:val="00A67CC8"/>
    <w:rsid w:val="00A70ABF"/>
    <w:rsid w:val="00A70F01"/>
    <w:rsid w:val="00A719AC"/>
    <w:rsid w:val="00A72510"/>
    <w:rsid w:val="00A72B89"/>
    <w:rsid w:val="00A76109"/>
    <w:rsid w:val="00A767FA"/>
    <w:rsid w:val="00A770BF"/>
    <w:rsid w:val="00A77E7C"/>
    <w:rsid w:val="00A80962"/>
    <w:rsid w:val="00A8152B"/>
    <w:rsid w:val="00A81766"/>
    <w:rsid w:val="00A817BB"/>
    <w:rsid w:val="00A8284A"/>
    <w:rsid w:val="00A82AF0"/>
    <w:rsid w:val="00A83298"/>
    <w:rsid w:val="00A839B0"/>
    <w:rsid w:val="00A84AE2"/>
    <w:rsid w:val="00A84D6A"/>
    <w:rsid w:val="00A86498"/>
    <w:rsid w:val="00A905DD"/>
    <w:rsid w:val="00A9114B"/>
    <w:rsid w:val="00A9256B"/>
    <w:rsid w:val="00A92AEB"/>
    <w:rsid w:val="00A92C50"/>
    <w:rsid w:val="00A9440F"/>
    <w:rsid w:val="00A94E1B"/>
    <w:rsid w:val="00A9552E"/>
    <w:rsid w:val="00A96F34"/>
    <w:rsid w:val="00A97538"/>
    <w:rsid w:val="00AA12E2"/>
    <w:rsid w:val="00AA345B"/>
    <w:rsid w:val="00AA4335"/>
    <w:rsid w:val="00AA57AC"/>
    <w:rsid w:val="00AA6528"/>
    <w:rsid w:val="00AA6828"/>
    <w:rsid w:val="00AA692B"/>
    <w:rsid w:val="00AA6B53"/>
    <w:rsid w:val="00AB1B9D"/>
    <w:rsid w:val="00AB22E8"/>
    <w:rsid w:val="00AB2368"/>
    <w:rsid w:val="00AB24A6"/>
    <w:rsid w:val="00AB27E3"/>
    <w:rsid w:val="00AB3596"/>
    <w:rsid w:val="00AB3F3B"/>
    <w:rsid w:val="00AB4B54"/>
    <w:rsid w:val="00AB63D3"/>
    <w:rsid w:val="00AB6681"/>
    <w:rsid w:val="00AB6FCA"/>
    <w:rsid w:val="00AB70AA"/>
    <w:rsid w:val="00AB7210"/>
    <w:rsid w:val="00AB7327"/>
    <w:rsid w:val="00AB7BED"/>
    <w:rsid w:val="00AB7E38"/>
    <w:rsid w:val="00AB7E46"/>
    <w:rsid w:val="00AB7E74"/>
    <w:rsid w:val="00AC07C6"/>
    <w:rsid w:val="00AC1033"/>
    <w:rsid w:val="00AC3867"/>
    <w:rsid w:val="00AC3C31"/>
    <w:rsid w:val="00AC7588"/>
    <w:rsid w:val="00AC7DF9"/>
    <w:rsid w:val="00AD0914"/>
    <w:rsid w:val="00AD16DF"/>
    <w:rsid w:val="00AD20C7"/>
    <w:rsid w:val="00AD2648"/>
    <w:rsid w:val="00AD2D18"/>
    <w:rsid w:val="00AD30F7"/>
    <w:rsid w:val="00AD3747"/>
    <w:rsid w:val="00AD463F"/>
    <w:rsid w:val="00AD722B"/>
    <w:rsid w:val="00AD7783"/>
    <w:rsid w:val="00AE0CF9"/>
    <w:rsid w:val="00AE27BD"/>
    <w:rsid w:val="00AE3ACA"/>
    <w:rsid w:val="00AE3AF7"/>
    <w:rsid w:val="00AF0D33"/>
    <w:rsid w:val="00AF327E"/>
    <w:rsid w:val="00AF3D28"/>
    <w:rsid w:val="00AF4448"/>
    <w:rsid w:val="00AF49E2"/>
    <w:rsid w:val="00AF4C99"/>
    <w:rsid w:val="00AF669C"/>
    <w:rsid w:val="00B015E3"/>
    <w:rsid w:val="00B01750"/>
    <w:rsid w:val="00B024C7"/>
    <w:rsid w:val="00B024E6"/>
    <w:rsid w:val="00B030CB"/>
    <w:rsid w:val="00B0390C"/>
    <w:rsid w:val="00B04238"/>
    <w:rsid w:val="00B051E5"/>
    <w:rsid w:val="00B05310"/>
    <w:rsid w:val="00B05343"/>
    <w:rsid w:val="00B05C1E"/>
    <w:rsid w:val="00B06384"/>
    <w:rsid w:val="00B0688C"/>
    <w:rsid w:val="00B07085"/>
    <w:rsid w:val="00B079DC"/>
    <w:rsid w:val="00B1075D"/>
    <w:rsid w:val="00B108F1"/>
    <w:rsid w:val="00B12098"/>
    <w:rsid w:val="00B1420E"/>
    <w:rsid w:val="00B15344"/>
    <w:rsid w:val="00B15D3A"/>
    <w:rsid w:val="00B16975"/>
    <w:rsid w:val="00B20596"/>
    <w:rsid w:val="00B23812"/>
    <w:rsid w:val="00B246A9"/>
    <w:rsid w:val="00B2473B"/>
    <w:rsid w:val="00B24FAF"/>
    <w:rsid w:val="00B26838"/>
    <w:rsid w:val="00B26B30"/>
    <w:rsid w:val="00B26C4C"/>
    <w:rsid w:val="00B26D73"/>
    <w:rsid w:val="00B27E96"/>
    <w:rsid w:val="00B308B4"/>
    <w:rsid w:val="00B312E3"/>
    <w:rsid w:val="00B335C7"/>
    <w:rsid w:val="00B33A4B"/>
    <w:rsid w:val="00B343D5"/>
    <w:rsid w:val="00B42A88"/>
    <w:rsid w:val="00B42E59"/>
    <w:rsid w:val="00B44459"/>
    <w:rsid w:val="00B447AD"/>
    <w:rsid w:val="00B45FA2"/>
    <w:rsid w:val="00B46126"/>
    <w:rsid w:val="00B50E77"/>
    <w:rsid w:val="00B51270"/>
    <w:rsid w:val="00B5202C"/>
    <w:rsid w:val="00B53038"/>
    <w:rsid w:val="00B53D94"/>
    <w:rsid w:val="00B53F72"/>
    <w:rsid w:val="00B54707"/>
    <w:rsid w:val="00B55C11"/>
    <w:rsid w:val="00B55C58"/>
    <w:rsid w:val="00B55CFD"/>
    <w:rsid w:val="00B568BF"/>
    <w:rsid w:val="00B56F05"/>
    <w:rsid w:val="00B57B22"/>
    <w:rsid w:val="00B60308"/>
    <w:rsid w:val="00B61CBA"/>
    <w:rsid w:val="00B6251D"/>
    <w:rsid w:val="00B63329"/>
    <w:rsid w:val="00B63889"/>
    <w:rsid w:val="00B639D4"/>
    <w:rsid w:val="00B6778B"/>
    <w:rsid w:val="00B7041D"/>
    <w:rsid w:val="00B70EBA"/>
    <w:rsid w:val="00B71A28"/>
    <w:rsid w:val="00B729B9"/>
    <w:rsid w:val="00B72AC9"/>
    <w:rsid w:val="00B73197"/>
    <w:rsid w:val="00B7429A"/>
    <w:rsid w:val="00B74B2E"/>
    <w:rsid w:val="00B74D65"/>
    <w:rsid w:val="00B7521E"/>
    <w:rsid w:val="00B758E6"/>
    <w:rsid w:val="00B7607F"/>
    <w:rsid w:val="00B7654F"/>
    <w:rsid w:val="00B7728D"/>
    <w:rsid w:val="00B80966"/>
    <w:rsid w:val="00B8172C"/>
    <w:rsid w:val="00B8282D"/>
    <w:rsid w:val="00B82D9E"/>
    <w:rsid w:val="00B82E04"/>
    <w:rsid w:val="00B8340A"/>
    <w:rsid w:val="00B8342D"/>
    <w:rsid w:val="00B838B6"/>
    <w:rsid w:val="00B83A69"/>
    <w:rsid w:val="00B84F3B"/>
    <w:rsid w:val="00B85023"/>
    <w:rsid w:val="00B85466"/>
    <w:rsid w:val="00B85C66"/>
    <w:rsid w:val="00B85F4D"/>
    <w:rsid w:val="00B86B3C"/>
    <w:rsid w:val="00B908E0"/>
    <w:rsid w:val="00B91197"/>
    <w:rsid w:val="00B91909"/>
    <w:rsid w:val="00B91E23"/>
    <w:rsid w:val="00B92764"/>
    <w:rsid w:val="00B9606E"/>
    <w:rsid w:val="00B9736E"/>
    <w:rsid w:val="00B97507"/>
    <w:rsid w:val="00BA1B48"/>
    <w:rsid w:val="00BA28ED"/>
    <w:rsid w:val="00BA5104"/>
    <w:rsid w:val="00BA5FC2"/>
    <w:rsid w:val="00BA7FAF"/>
    <w:rsid w:val="00BB0BA4"/>
    <w:rsid w:val="00BB0C42"/>
    <w:rsid w:val="00BB136E"/>
    <w:rsid w:val="00BB2CD5"/>
    <w:rsid w:val="00BB460D"/>
    <w:rsid w:val="00BB52F9"/>
    <w:rsid w:val="00BB5DCB"/>
    <w:rsid w:val="00BB6E1E"/>
    <w:rsid w:val="00BB72D6"/>
    <w:rsid w:val="00BC134B"/>
    <w:rsid w:val="00BC3565"/>
    <w:rsid w:val="00BC417D"/>
    <w:rsid w:val="00BC4D72"/>
    <w:rsid w:val="00BC565B"/>
    <w:rsid w:val="00BC731A"/>
    <w:rsid w:val="00BC7AA6"/>
    <w:rsid w:val="00BD2780"/>
    <w:rsid w:val="00BD2E74"/>
    <w:rsid w:val="00BD3626"/>
    <w:rsid w:val="00BD3DE3"/>
    <w:rsid w:val="00BD547B"/>
    <w:rsid w:val="00BD5B9E"/>
    <w:rsid w:val="00BD5C8D"/>
    <w:rsid w:val="00BE068C"/>
    <w:rsid w:val="00BE07D7"/>
    <w:rsid w:val="00BE18B6"/>
    <w:rsid w:val="00BE20EE"/>
    <w:rsid w:val="00BE2EEF"/>
    <w:rsid w:val="00BE2F89"/>
    <w:rsid w:val="00BE47CB"/>
    <w:rsid w:val="00BE4AE3"/>
    <w:rsid w:val="00BE54EC"/>
    <w:rsid w:val="00BE58DB"/>
    <w:rsid w:val="00BE5DAD"/>
    <w:rsid w:val="00BE707F"/>
    <w:rsid w:val="00BE70D5"/>
    <w:rsid w:val="00BF0E66"/>
    <w:rsid w:val="00BF25F7"/>
    <w:rsid w:val="00BF2912"/>
    <w:rsid w:val="00BF43AB"/>
    <w:rsid w:val="00BF4419"/>
    <w:rsid w:val="00BF520A"/>
    <w:rsid w:val="00BF6143"/>
    <w:rsid w:val="00BF6AD1"/>
    <w:rsid w:val="00BF6C6D"/>
    <w:rsid w:val="00BF760C"/>
    <w:rsid w:val="00BF770F"/>
    <w:rsid w:val="00C00FA8"/>
    <w:rsid w:val="00C027BE"/>
    <w:rsid w:val="00C0414C"/>
    <w:rsid w:val="00C058EA"/>
    <w:rsid w:val="00C0598B"/>
    <w:rsid w:val="00C05B12"/>
    <w:rsid w:val="00C05E3D"/>
    <w:rsid w:val="00C06C62"/>
    <w:rsid w:val="00C07ECB"/>
    <w:rsid w:val="00C10BF7"/>
    <w:rsid w:val="00C114D4"/>
    <w:rsid w:val="00C156D3"/>
    <w:rsid w:val="00C175D1"/>
    <w:rsid w:val="00C21E5B"/>
    <w:rsid w:val="00C23272"/>
    <w:rsid w:val="00C233FC"/>
    <w:rsid w:val="00C23D57"/>
    <w:rsid w:val="00C23FAD"/>
    <w:rsid w:val="00C24853"/>
    <w:rsid w:val="00C25B92"/>
    <w:rsid w:val="00C25D45"/>
    <w:rsid w:val="00C25FB6"/>
    <w:rsid w:val="00C25FFC"/>
    <w:rsid w:val="00C2662D"/>
    <w:rsid w:val="00C30AB3"/>
    <w:rsid w:val="00C30B69"/>
    <w:rsid w:val="00C3123A"/>
    <w:rsid w:val="00C31AC2"/>
    <w:rsid w:val="00C33DF6"/>
    <w:rsid w:val="00C34D75"/>
    <w:rsid w:val="00C36747"/>
    <w:rsid w:val="00C3699F"/>
    <w:rsid w:val="00C37E2B"/>
    <w:rsid w:val="00C4012B"/>
    <w:rsid w:val="00C40635"/>
    <w:rsid w:val="00C41264"/>
    <w:rsid w:val="00C4374C"/>
    <w:rsid w:val="00C43D29"/>
    <w:rsid w:val="00C45037"/>
    <w:rsid w:val="00C460F1"/>
    <w:rsid w:val="00C46E5E"/>
    <w:rsid w:val="00C51E67"/>
    <w:rsid w:val="00C5291D"/>
    <w:rsid w:val="00C529BC"/>
    <w:rsid w:val="00C538EE"/>
    <w:rsid w:val="00C572F5"/>
    <w:rsid w:val="00C60AA0"/>
    <w:rsid w:val="00C60C8D"/>
    <w:rsid w:val="00C6343F"/>
    <w:rsid w:val="00C63F3E"/>
    <w:rsid w:val="00C6424F"/>
    <w:rsid w:val="00C64E0B"/>
    <w:rsid w:val="00C65F78"/>
    <w:rsid w:val="00C70C12"/>
    <w:rsid w:val="00C718F6"/>
    <w:rsid w:val="00C72DD6"/>
    <w:rsid w:val="00C72F2A"/>
    <w:rsid w:val="00C73F48"/>
    <w:rsid w:val="00C74E50"/>
    <w:rsid w:val="00C75410"/>
    <w:rsid w:val="00C75FFD"/>
    <w:rsid w:val="00C76919"/>
    <w:rsid w:val="00C76C65"/>
    <w:rsid w:val="00C77E8D"/>
    <w:rsid w:val="00C77F16"/>
    <w:rsid w:val="00C80467"/>
    <w:rsid w:val="00C8157F"/>
    <w:rsid w:val="00C81874"/>
    <w:rsid w:val="00C81921"/>
    <w:rsid w:val="00C81A46"/>
    <w:rsid w:val="00C827AE"/>
    <w:rsid w:val="00C83144"/>
    <w:rsid w:val="00C86018"/>
    <w:rsid w:val="00C860FB"/>
    <w:rsid w:val="00C863F5"/>
    <w:rsid w:val="00C86462"/>
    <w:rsid w:val="00C87F08"/>
    <w:rsid w:val="00C91D24"/>
    <w:rsid w:val="00C935D1"/>
    <w:rsid w:val="00C9517D"/>
    <w:rsid w:val="00C96679"/>
    <w:rsid w:val="00C97AA3"/>
    <w:rsid w:val="00CA1E15"/>
    <w:rsid w:val="00CA2E25"/>
    <w:rsid w:val="00CA32FD"/>
    <w:rsid w:val="00CA3E57"/>
    <w:rsid w:val="00CA43F9"/>
    <w:rsid w:val="00CA5BBB"/>
    <w:rsid w:val="00CA5C7A"/>
    <w:rsid w:val="00CA6B8A"/>
    <w:rsid w:val="00CA745D"/>
    <w:rsid w:val="00CA7AD6"/>
    <w:rsid w:val="00CB0D56"/>
    <w:rsid w:val="00CB14F5"/>
    <w:rsid w:val="00CB1A6C"/>
    <w:rsid w:val="00CB1F2E"/>
    <w:rsid w:val="00CB2219"/>
    <w:rsid w:val="00CB22F3"/>
    <w:rsid w:val="00CB4D11"/>
    <w:rsid w:val="00CC103E"/>
    <w:rsid w:val="00CC1C7E"/>
    <w:rsid w:val="00CC2131"/>
    <w:rsid w:val="00CC4741"/>
    <w:rsid w:val="00CC529C"/>
    <w:rsid w:val="00CC5B7A"/>
    <w:rsid w:val="00CD0DD2"/>
    <w:rsid w:val="00CD1442"/>
    <w:rsid w:val="00CD1452"/>
    <w:rsid w:val="00CD3509"/>
    <w:rsid w:val="00CD3561"/>
    <w:rsid w:val="00CD5EFA"/>
    <w:rsid w:val="00CD61C5"/>
    <w:rsid w:val="00CD64A0"/>
    <w:rsid w:val="00CE09A8"/>
    <w:rsid w:val="00CE0B75"/>
    <w:rsid w:val="00CE0ECF"/>
    <w:rsid w:val="00CE0FA3"/>
    <w:rsid w:val="00CE2062"/>
    <w:rsid w:val="00CE5424"/>
    <w:rsid w:val="00CE5B3F"/>
    <w:rsid w:val="00CE5F9A"/>
    <w:rsid w:val="00CE6F85"/>
    <w:rsid w:val="00CE73FC"/>
    <w:rsid w:val="00CE78D8"/>
    <w:rsid w:val="00CF03D7"/>
    <w:rsid w:val="00CF0B89"/>
    <w:rsid w:val="00CF1009"/>
    <w:rsid w:val="00CF161A"/>
    <w:rsid w:val="00CF26D4"/>
    <w:rsid w:val="00CF4533"/>
    <w:rsid w:val="00CF4626"/>
    <w:rsid w:val="00CF5A01"/>
    <w:rsid w:val="00CF5A54"/>
    <w:rsid w:val="00CF5C85"/>
    <w:rsid w:val="00CF7095"/>
    <w:rsid w:val="00CF74D6"/>
    <w:rsid w:val="00CF7AAF"/>
    <w:rsid w:val="00D00337"/>
    <w:rsid w:val="00D004A7"/>
    <w:rsid w:val="00D00C4A"/>
    <w:rsid w:val="00D0213D"/>
    <w:rsid w:val="00D02983"/>
    <w:rsid w:val="00D03088"/>
    <w:rsid w:val="00D031AA"/>
    <w:rsid w:val="00D06B46"/>
    <w:rsid w:val="00D102A6"/>
    <w:rsid w:val="00D10365"/>
    <w:rsid w:val="00D10880"/>
    <w:rsid w:val="00D10FBC"/>
    <w:rsid w:val="00D10FFD"/>
    <w:rsid w:val="00D1183F"/>
    <w:rsid w:val="00D12354"/>
    <w:rsid w:val="00D12771"/>
    <w:rsid w:val="00D12829"/>
    <w:rsid w:val="00D1298A"/>
    <w:rsid w:val="00D13CDB"/>
    <w:rsid w:val="00D14841"/>
    <w:rsid w:val="00D1583A"/>
    <w:rsid w:val="00D15E3D"/>
    <w:rsid w:val="00D16FF6"/>
    <w:rsid w:val="00D207CB"/>
    <w:rsid w:val="00D2184C"/>
    <w:rsid w:val="00D222F1"/>
    <w:rsid w:val="00D24035"/>
    <w:rsid w:val="00D265E7"/>
    <w:rsid w:val="00D27490"/>
    <w:rsid w:val="00D3145D"/>
    <w:rsid w:val="00D318F0"/>
    <w:rsid w:val="00D33388"/>
    <w:rsid w:val="00D33F8E"/>
    <w:rsid w:val="00D34639"/>
    <w:rsid w:val="00D359BB"/>
    <w:rsid w:val="00D367EF"/>
    <w:rsid w:val="00D3788D"/>
    <w:rsid w:val="00D400F3"/>
    <w:rsid w:val="00D417BF"/>
    <w:rsid w:val="00D44B6B"/>
    <w:rsid w:val="00D44F69"/>
    <w:rsid w:val="00D456C6"/>
    <w:rsid w:val="00D45FF0"/>
    <w:rsid w:val="00D46011"/>
    <w:rsid w:val="00D46D1E"/>
    <w:rsid w:val="00D47E6E"/>
    <w:rsid w:val="00D50E38"/>
    <w:rsid w:val="00D5157E"/>
    <w:rsid w:val="00D52361"/>
    <w:rsid w:val="00D52B09"/>
    <w:rsid w:val="00D5385D"/>
    <w:rsid w:val="00D54A67"/>
    <w:rsid w:val="00D55D73"/>
    <w:rsid w:val="00D56083"/>
    <w:rsid w:val="00D56EA3"/>
    <w:rsid w:val="00D57BE0"/>
    <w:rsid w:val="00D602B1"/>
    <w:rsid w:val="00D607F9"/>
    <w:rsid w:val="00D614C6"/>
    <w:rsid w:val="00D63724"/>
    <w:rsid w:val="00D650AD"/>
    <w:rsid w:val="00D65DE8"/>
    <w:rsid w:val="00D67B22"/>
    <w:rsid w:val="00D722C8"/>
    <w:rsid w:val="00D724FF"/>
    <w:rsid w:val="00D72A0F"/>
    <w:rsid w:val="00D72F9D"/>
    <w:rsid w:val="00D73AD6"/>
    <w:rsid w:val="00D7440D"/>
    <w:rsid w:val="00D7462A"/>
    <w:rsid w:val="00D779A3"/>
    <w:rsid w:val="00D803CD"/>
    <w:rsid w:val="00D8228C"/>
    <w:rsid w:val="00D843A8"/>
    <w:rsid w:val="00D8515D"/>
    <w:rsid w:val="00D85389"/>
    <w:rsid w:val="00D8593D"/>
    <w:rsid w:val="00D85BEF"/>
    <w:rsid w:val="00D86C3C"/>
    <w:rsid w:val="00D8799D"/>
    <w:rsid w:val="00D87C64"/>
    <w:rsid w:val="00D90A54"/>
    <w:rsid w:val="00D90BFB"/>
    <w:rsid w:val="00D92B68"/>
    <w:rsid w:val="00D93C3E"/>
    <w:rsid w:val="00D94D1C"/>
    <w:rsid w:val="00D95FCE"/>
    <w:rsid w:val="00D961E6"/>
    <w:rsid w:val="00D96D4F"/>
    <w:rsid w:val="00D97916"/>
    <w:rsid w:val="00D97BC0"/>
    <w:rsid w:val="00DA0B1C"/>
    <w:rsid w:val="00DA0D51"/>
    <w:rsid w:val="00DA1353"/>
    <w:rsid w:val="00DA22B5"/>
    <w:rsid w:val="00DA30B9"/>
    <w:rsid w:val="00DA34EE"/>
    <w:rsid w:val="00DA549A"/>
    <w:rsid w:val="00DA5CC9"/>
    <w:rsid w:val="00DA6AB0"/>
    <w:rsid w:val="00DA7AD4"/>
    <w:rsid w:val="00DB167B"/>
    <w:rsid w:val="00DB1DAE"/>
    <w:rsid w:val="00DB2A34"/>
    <w:rsid w:val="00DB42C0"/>
    <w:rsid w:val="00DB53CC"/>
    <w:rsid w:val="00DB5D09"/>
    <w:rsid w:val="00DB5D56"/>
    <w:rsid w:val="00DB5E91"/>
    <w:rsid w:val="00DB6E38"/>
    <w:rsid w:val="00DB7D15"/>
    <w:rsid w:val="00DB7D87"/>
    <w:rsid w:val="00DC0D31"/>
    <w:rsid w:val="00DC1881"/>
    <w:rsid w:val="00DC20B8"/>
    <w:rsid w:val="00DC359E"/>
    <w:rsid w:val="00DC3E41"/>
    <w:rsid w:val="00DC5917"/>
    <w:rsid w:val="00DC6688"/>
    <w:rsid w:val="00DC6F57"/>
    <w:rsid w:val="00DC770E"/>
    <w:rsid w:val="00DD19DE"/>
    <w:rsid w:val="00DD1F6B"/>
    <w:rsid w:val="00DD2CDD"/>
    <w:rsid w:val="00DD3B4D"/>
    <w:rsid w:val="00DD41D6"/>
    <w:rsid w:val="00DD4530"/>
    <w:rsid w:val="00DD5469"/>
    <w:rsid w:val="00DD6551"/>
    <w:rsid w:val="00DD7419"/>
    <w:rsid w:val="00DE05AF"/>
    <w:rsid w:val="00DE0B7B"/>
    <w:rsid w:val="00DE0CE7"/>
    <w:rsid w:val="00DE15E6"/>
    <w:rsid w:val="00DE19C4"/>
    <w:rsid w:val="00DE1ABC"/>
    <w:rsid w:val="00DE3EFE"/>
    <w:rsid w:val="00DE5E10"/>
    <w:rsid w:val="00DE6F56"/>
    <w:rsid w:val="00DE7FB3"/>
    <w:rsid w:val="00DF1BB2"/>
    <w:rsid w:val="00DF1F48"/>
    <w:rsid w:val="00DF21E5"/>
    <w:rsid w:val="00DF31BA"/>
    <w:rsid w:val="00DF3ADB"/>
    <w:rsid w:val="00DF5352"/>
    <w:rsid w:val="00DF5A85"/>
    <w:rsid w:val="00DF5D14"/>
    <w:rsid w:val="00DF5E37"/>
    <w:rsid w:val="00DF6307"/>
    <w:rsid w:val="00DF6B51"/>
    <w:rsid w:val="00DF7668"/>
    <w:rsid w:val="00E01A37"/>
    <w:rsid w:val="00E04950"/>
    <w:rsid w:val="00E06B8D"/>
    <w:rsid w:val="00E06BFE"/>
    <w:rsid w:val="00E109BC"/>
    <w:rsid w:val="00E10D82"/>
    <w:rsid w:val="00E127D5"/>
    <w:rsid w:val="00E162C5"/>
    <w:rsid w:val="00E16C79"/>
    <w:rsid w:val="00E16FF9"/>
    <w:rsid w:val="00E17F46"/>
    <w:rsid w:val="00E21D0A"/>
    <w:rsid w:val="00E221EA"/>
    <w:rsid w:val="00E222CF"/>
    <w:rsid w:val="00E24994"/>
    <w:rsid w:val="00E25E9F"/>
    <w:rsid w:val="00E2613E"/>
    <w:rsid w:val="00E26D97"/>
    <w:rsid w:val="00E27DAA"/>
    <w:rsid w:val="00E30BBE"/>
    <w:rsid w:val="00E328B4"/>
    <w:rsid w:val="00E3364E"/>
    <w:rsid w:val="00E3369D"/>
    <w:rsid w:val="00E33DA6"/>
    <w:rsid w:val="00E33F4C"/>
    <w:rsid w:val="00E353A3"/>
    <w:rsid w:val="00E355AE"/>
    <w:rsid w:val="00E35746"/>
    <w:rsid w:val="00E357CD"/>
    <w:rsid w:val="00E3656E"/>
    <w:rsid w:val="00E402C8"/>
    <w:rsid w:val="00E41F39"/>
    <w:rsid w:val="00E4232B"/>
    <w:rsid w:val="00E42FBC"/>
    <w:rsid w:val="00E439D6"/>
    <w:rsid w:val="00E4448F"/>
    <w:rsid w:val="00E44778"/>
    <w:rsid w:val="00E467C6"/>
    <w:rsid w:val="00E46948"/>
    <w:rsid w:val="00E46C24"/>
    <w:rsid w:val="00E475E7"/>
    <w:rsid w:val="00E47DEB"/>
    <w:rsid w:val="00E50DC8"/>
    <w:rsid w:val="00E512E9"/>
    <w:rsid w:val="00E5142A"/>
    <w:rsid w:val="00E515B6"/>
    <w:rsid w:val="00E5164B"/>
    <w:rsid w:val="00E52509"/>
    <w:rsid w:val="00E5294C"/>
    <w:rsid w:val="00E52CA1"/>
    <w:rsid w:val="00E530E3"/>
    <w:rsid w:val="00E5324F"/>
    <w:rsid w:val="00E532E1"/>
    <w:rsid w:val="00E5369F"/>
    <w:rsid w:val="00E54617"/>
    <w:rsid w:val="00E54742"/>
    <w:rsid w:val="00E54DC0"/>
    <w:rsid w:val="00E57928"/>
    <w:rsid w:val="00E6130A"/>
    <w:rsid w:val="00E633DD"/>
    <w:rsid w:val="00E65754"/>
    <w:rsid w:val="00E6658E"/>
    <w:rsid w:val="00E6684F"/>
    <w:rsid w:val="00E706C0"/>
    <w:rsid w:val="00E70C1E"/>
    <w:rsid w:val="00E70F2E"/>
    <w:rsid w:val="00E735E2"/>
    <w:rsid w:val="00E741AE"/>
    <w:rsid w:val="00E74E8F"/>
    <w:rsid w:val="00E74F8A"/>
    <w:rsid w:val="00E750EA"/>
    <w:rsid w:val="00E75EC5"/>
    <w:rsid w:val="00E769D0"/>
    <w:rsid w:val="00E80FD6"/>
    <w:rsid w:val="00E85073"/>
    <w:rsid w:val="00E86F2E"/>
    <w:rsid w:val="00E87E38"/>
    <w:rsid w:val="00E87E74"/>
    <w:rsid w:val="00E9070D"/>
    <w:rsid w:val="00E9102F"/>
    <w:rsid w:val="00E944AC"/>
    <w:rsid w:val="00E95C52"/>
    <w:rsid w:val="00E95CBC"/>
    <w:rsid w:val="00E96650"/>
    <w:rsid w:val="00EA0C10"/>
    <w:rsid w:val="00EA4775"/>
    <w:rsid w:val="00EA5071"/>
    <w:rsid w:val="00EA6648"/>
    <w:rsid w:val="00EA6DA7"/>
    <w:rsid w:val="00EA7918"/>
    <w:rsid w:val="00EB0077"/>
    <w:rsid w:val="00EB0180"/>
    <w:rsid w:val="00EB0B47"/>
    <w:rsid w:val="00EB1FBD"/>
    <w:rsid w:val="00EB3A35"/>
    <w:rsid w:val="00EB44F3"/>
    <w:rsid w:val="00EB5548"/>
    <w:rsid w:val="00EB61E9"/>
    <w:rsid w:val="00EB7D36"/>
    <w:rsid w:val="00EC206F"/>
    <w:rsid w:val="00EC2E5C"/>
    <w:rsid w:val="00EC392F"/>
    <w:rsid w:val="00EC3C3A"/>
    <w:rsid w:val="00EC5CAF"/>
    <w:rsid w:val="00EC6410"/>
    <w:rsid w:val="00EC6E6D"/>
    <w:rsid w:val="00EC7118"/>
    <w:rsid w:val="00EC76DF"/>
    <w:rsid w:val="00EC785C"/>
    <w:rsid w:val="00ED04BC"/>
    <w:rsid w:val="00ED0A4F"/>
    <w:rsid w:val="00ED17FD"/>
    <w:rsid w:val="00ED2DAA"/>
    <w:rsid w:val="00ED2F86"/>
    <w:rsid w:val="00ED3146"/>
    <w:rsid w:val="00ED446F"/>
    <w:rsid w:val="00ED4711"/>
    <w:rsid w:val="00ED5207"/>
    <w:rsid w:val="00ED59CF"/>
    <w:rsid w:val="00ED6FC1"/>
    <w:rsid w:val="00ED7812"/>
    <w:rsid w:val="00EE0FC1"/>
    <w:rsid w:val="00EE229F"/>
    <w:rsid w:val="00EE64C9"/>
    <w:rsid w:val="00EF3B77"/>
    <w:rsid w:val="00EF3F74"/>
    <w:rsid w:val="00EF5050"/>
    <w:rsid w:val="00EF5CFA"/>
    <w:rsid w:val="00EF60F6"/>
    <w:rsid w:val="00EF6E14"/>
    <w:rsid w:val="00F010C4"/>
    <w:rsid w:val="00F02163"/>
    <w:rsid w:val="00F030C8"/>
    <w:rsid w:val="00F0360C"/>
    <w:rsid w:val="00F06431"/>
    <w:rsid w:val="00F06A16"/>
    <w:rsid w:val="00F07220"/>
    <w:rsid w:val="00F0751D"/>
    <w:rsid w:val="00F0763B"/>
    <w:rsid w:val="00F078D3"/>
    <w:rsid w:val="00F127D5"/>
    <w:rsid w:val="00F1361B"/>
    <w:rsid w:val="00F14496"/>
    <w:rsid w:val="00F14EBC"/>
    <w:rsid w:val="00F151EB"/>
    <w:rsid w:val="00F1537E"/>
    <w:rsid w:val="00F15E7D"/>
    <w:rsid w:val="00F1616F"/>
    <w:rsid w:val="00F17DF4"/>
    <w:rsid w:val="00F20C25"/>
    <w:rsid w:val="00F20D3A"/>
    <w:rsid w:val="00F214CF"/>
    <w:rsid w:val="00F217DE"/>
    <w:rsid w:val="00F21C7D"/>
    <w:rsid w:val="00F21FE7"/>
    <w:rsid w:val="00F2376A"/>
    <w:rsid w:val="00F23A47"/>
    <w:rsid w:val="00F24DF8"/>
    <w:rsid w:val="00F2545A"/>
    <w:rsid w:val="00F258EF"/>
    <w:rsid w:val="00F25F6D"/>
    <w:rsid w:val="00F267F9"/>
    <w:rsid w:val="00F26D3D"/>
    <w:rsid w:val="00F27A98"/>
    <w:rsid w:val="00F30F1E"/>
    <w:rsid w:val="00F313C7"/>
    <w:rsid w:val="00F31AE8"/>
    <w:rsid w:val="00F31FA3"/>
    <w:rsid w:val="00F332F8"/>
    <w:rsid w:val="00F34B9B"/>
    <w:rsid w:val="00F354D9"/>
    <w:rsid w:val="00F3758F"/>
    <w:rsid w:val="00F37DDC"/>
    <w:rsid w:val="00F40520"/>
    <w:rsid w:val="00F41728"/>
    <w:rsid w:val="00F41965"/>
    <w:rsid w:val="00F42E9C"/>
    <w:rsid w:val="00F453F7"/>
    <w:rsid w:val="00F4591C"/>
    <w:rsid w:val="00F45CE6"/>
    <w:rsid w:val="00F466AA"/>
    <w:rsid w:val="00F47C61"/>
    <w:rsid w:val="00F5163C"/>
    <w:rsid w:val="00F51689"/>
    <w:rsid w:val="00F51B6A"/>
    <w:rsid w:val="00F52C71"/>
    <w:rsid w:val="00F531A5"/>
    <w:rsid w:val="00F53DAB"/>
    <w:rsid w:val="00F54921"/>
    <w:rsid w:val="00F54B71"/>
    <w:rsid w:val="00F60335"/>
    <w:rsid w:val="00F619BF"/>
    <w:rsid w:val="00F61A69"/>
    <w:rsid w:val="00F62396"/>
    <w:rsid w:val="00F62C7F"/>
    <w:rsid w:val="00F62FA6"/>
    <w:rsid w:val="00F64596"/>
    <w:rsid w:val="00F664EE"/>
    <w:rsid w:val="00F675BD"/>
    <w:rsid w:val="00F676CB"/>
    <w:rsid w:val="00F67D13"/>
    <w:rsid w:val="00F7030E"/>
    <w:rsid w:val="00F705F0"/>
    <w:rsid w:val="00F706D1"/>
    <w:rsid w:val="00F70CB4"/>
    <w:rsid w:val="00F71539"/>
    <w:rsid w:val="00F721E6"/>
    <w:rsid w:val="00F7339B"/>
    <w:rsid w:val="00F741F7"/>
    <w:rsid w:val="00F74D55"/>
    <w:rsid w:val="00F761FD"/>
    <w:rsid w:val="00F76568"/>
    <w:rsid w:val="00F77081"/>
    <w:rsid w:val="00F80D9E"/>
    <w:rsid w:val="00F80DDC"/>
    <w:rsid w:val="00F81114"/>
    <w:rsid w:val="00F816F7"/>
    <w:rsid w:val="00F8188D"/>
    <w:rsid w:val="00F833C6"/>
    <w:rsid w:val="00F83F9F"/>
    <w:rsid w:val="00F85B0F"/>
    <w:rsid w:val="00F868F9"/>
    <w:rsid w:val="00F86B8B"/>
    <w:rsid w:val="00F871EE"/>
    <w:rsid w:val="00F87544"/>
    <w:rsid w:val="00F90804"/>
    <w:rsid w:val="00F91376"/>
    <w:rsid w:val="00F93541"/>
    <w:rsid w:val="00F93C44"/>
    <w:rsid w:val="00F94EA2"/>
    <w:rsid w:val="00F952CB"/>
    <w:rsid w:val="00F954FE"/>
    <w:rsid w:val="00FA07C2"/>
    <w:rsid w:val="00FA18F2"/>
    <w:rsid w:val="00FA2750"/>
    <w:rsid w:val="00FA4C13"/>
    <w:rsid w:val="00FA53B3"/>
    <w:rsid w:val="00FA60F2"/>
    <w:rsid w:val="00FA61E7"/>
    <w:rsid w:val="00FB12AD"/>
    <w:rsid w:val="00FB30F3"/>
    <w:rsid w:val="00FB5679"/>
    <w:rsid w:val="00FB5F12"/>
    <w:rsid w:val="00FB69FF"/>
    <w:rsid w:val="00FB6B2A"/>
    <w:rsid w:val="00FB6BAB"/>
    <w:rsid w:val="00FB6CBE"/>
    <w:rsid w:val="00FC00B8"/>
    <w:rsid w:val="00FC03AA"/>
    <w:rsid w:val="00FC3B4C"/>
    <w:rsid w:val="00FC3D1E"/>
    <w:rsid w:val="00FC5006"/>
    <w:rsid w:val="00FC60F9"/>
    <w:rsid w:val="00FC6235"/>
    <w:rsid w:val="00FD0A01"/>
    <w:rsid w:val="00FD1071"/>
    <w:rsid w:val="00FD24D6"/>
    <w:rsid w:val="00FD27F8"/>
    <w:rsid w:val="00FD33BD"/>
    <w:rsid w:val="00FD4604"/>
    <w:rsid w:val="00FD4B63"/>
    <w:rsid w:val="00FD4FA6"/>
    <w:rsid w:val="00FD5771"/>
    <w:rsid w:val="00FD57BB"/>
    <w:rsid w:val="00FD5C20"/>
    <w:rsid w:val="00FD798E"/>
    <w:rsid w:val="00FE0364"/>
    <w:rsid w:val="00FE115B"/>
    <w:rsid w:val="00FE236C"/>
    <w:rsid w:val="00FE27D0"/>
    <w:rsid w:val="00FE2CD2"/>
    <w:rsid w:val="00FE2D0C"/>
    <w:rsid w:val="00FE3755"/>
    <w:rsid w:val="00FE416C"/>
    <w:rsid w:val="00FE5EC5"/>
    <w:rsid w:val="00FE695E"/>
    <w:rsid w:val="00FE6FB9"/>
    <w:rsid w:val="00FE7820"/>
    <w:rsid w:val="00FF0B0B"/>
    <w:rsid w:val="00FF17BA"/>
    <w:rsid w:val="00FF30B8"/>
    <w:rsid w:val="00FF47B2"/>
    <w:rsid w:val="00FF65D7"/>
    <w:rsid w:val="00FF6624"/>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633FD1"/>
  <w15:docId w15:val="{CAB6A4F8-832E-40A7-8756-D1AF6F58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0D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Grid4"/>
    <w:rsid w:val="00AE27BD"/>
    <w:tblPr>
      <w:tblStyleRowBandSize w:val="1"/>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rsid w:val="00AE27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11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10D16"/>
    <w:pPr>
      <w:tabs>
        <w:tab w:val="center" w:pos="4320"/>
        <w:tab w:val="right" w:pos="8640"/>
      </w:tabs>
    </w:pPr>
  </w:style>
  <w:style w:type="paragraph" w:styleId="Footer">
    <w:name w:val="footer"/>
    <w:basedOn w:val="Normal"/>
    <w:rsid w:val="00110D16"/>
    <w:pPr>
      <w:tabs>
        <w:tab w:val="center" w:pos="4320"/>
        <w:tab w:val="right" w:pos="8640"/>
      </w:tabs>
    </w:pPr>
  </w:style>
  <w:style w:type="paragraph" w:styleId="BalloonText">
    <w:name w:val="Balloon Text"/>
    <w:basedOn w:val="Normal"/>
    <w:semiHidden/>
    <w:rsid w:val="00584A55"/>
    <w:rPr>
      <w:rFonts w:ascii="Tahoma" w:hAnsi="Tahoma" w:cs="Tahoma"/>
      <w:sz w:val="16"/>
      <w:szCs w:val="16"/>
    </w:rPr>
  </w:style>
  <w:style w:type="paragraph" w:styleId="Title">
    <w:name w:val="Title"/>
    <w:basedOn w:val="Normal"/>
    <w:next w:val="Normal"/>
    <w:link w:val="TitleChar"/>
    <w:qFormat/>
    <w:rsid w:val="00E54DC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54DC0"/>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71128B"/>
    <w:pPr>
      <w:ind w:left="720"/>
      <w:contextualSpacing/>
    </w:pPr>
  </w:style>
  <w:style w:type="character" w:styleId="PlaceholderText">
    <w:name w:val="Placeholder Text"/>
    <w:basedOn w:val="DefaultParagraphFont"/>
    <w:uiPriority w:val="99"/>
    <w:semiHidden/>
    <w:rsid w:val="00CE0ECF"/>
    <w:rPr>
      <w:color w:val="808080"/>
    </w:rPr>
  </w:style>
  <w:style w:type="character" w:styleId="Hyperlink">
    <w:name w:val="Hyperlink"/>
    <w:basedOn w:val="DefaultParagraphFont"/>
    <w:uiPriority w:val="99"/>
    <w:unhideWhenUsed/>
    <w:rsid w:val="00E353A3"/>
    <w:rPr>
      <w:color w:val="0000FF"/>
      <w:u w:val="single"/>
    </w:rPr>
  </w:style>
  <w:style w:type="character" w:customStyle="1" w:styleId="apple-converted-space">
    <w:name w:val="apple-converted-space"/>
    <w:basedOn w:val="DefaultParagraphFont"/>
    <w:rsid w:val="00E353A3"/>
  </w:style>
  <w:style w:type="character" w:customStyle="1" w:styleId="ellipsis">
    <w:name w:val="ellipsis"/>
    <w:basedOn w:val="DefaultParagraphFont"/>
    <w:rsid w:val="0045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5395">
      <w:bodyDiv w:val="1"/>
      <w:marLeft w:val="0"/>
      <w:marRight w:val="0"/>
      <w:marTop w:val="0"/>
      <w:marBottom w:val="0"/>
      <w:divBdr>
        <w:top w:val="none" w:sz="0" w:space="0" w:color="auto"/>
        <w:left w:val="none" w:sz="0" w:space="0" w:color="auto"/>
        <w:bottom w:val="none" w:sz="0" w:space="0" w:color="auto"/>
        <w:right w:val="none" w:sz="0" w:space="0" w:color="auto"/>
      </w:divBdr>
      <w:divsChild>
        <w:div w:id="80034011">
          <w:marLeft w:val="0"/>
          <w:marRight w:val="0"/>
          <w:marTop w:val="0"/>
          <w:marBottom w:val="0"/>
          <w:divBdr>
            <w:top w:val="none" w:sz="0" w:space="0" w:color="auto"/>
            <w:left w:val="none" w:sz="0" w:space="0" w:color="auto"/>
            <w:bottom w:val="none" w:sz="0" w:space="0" w:color="auto"/>
            <w:right w:val="none" w:sz="0" w:space="0" w:color="auto"/>
          </w:divBdr>
        </w:div>
        <w:div w:id="485245412">
          <w:marLeft w:val="0"/>
          <w:marRight w:val="0"/>
          <w:marTop w:val="0"/>
          <w:marBottom w:val="0"/>
          <w:divBdr>
            <w:top w:val="none" w:sz="0" w:space="0" w:color="auto"/>
            <w:left w:val="none" w:sz="0" w:space="0" w:color="auto"/>
            <w:bottom w:val="none" w:sz="0" w:space="0" w:color="auto"/>
            <w:right w:val="none" w:sz="0" w:space="0" w:color="auto"/>
          </w:divBdr>
        </w:div>
        <w:div w:id="641809634">
          <w:marLeft w:val="0"/>
          <w:marRight w:val="0"/>
          <w:marTop w:val="0"/>
          <w:marBottom w:val="0"/>
          <w:divBdr>
            <w:top w:val="none" w:sz="0" w:space="0" w:color="auto"/>
            <w:left w:val="none" w:sz="0" w:space="0" w:color="auto"/>
            <w:bottom w:val="none" w:sz="0" w:space="0" w:color="auto"/>
            <w:right w:val="none" w:sz="0" w:space="0" w:color="auto"/>
          </w:divBdr>
          <w:divsChild>
            <w:div w:id="532765029">
              <w:marLeft w:val="0"/>
              <w:marRight w:val="0"/>
              <w:marTop w:val="0"/>
              <w:marBottom w:val="0"/>
              <w:divBdr>
                <w:top w:val="none" w:sz="0" w:space="0" w:color="auto"/>
                <w:left w:val="none" w:sz="0" w:space="0" w:color="auto"/>
                <w:bottom w:val="none" w:sz="0" w:space="0" w:color="auto"/>
                <w:right w:val="none" w:sz="0" w:space="0" w:color="auto"/>
              </w:divBdr>
              <w:divsChild>
                <w:div w:id="19499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3584">
          <w:marLeft w:val="0"/>
          <w:marRight w:val="0"/>
          <w:marTop w:val="0"/>
          <w:marBottom w:val="0"/>
          <w:divBdr>
            <w:top w:val="none" w:sz="0" w:space="0" w:color="auto"/>
            <w:left w:val="none" w:sz="0" w:space="0" w:color="auto"/>
            <w:bottom w:val="none" w:sz="0" w:space="0" w:color="auto"/>
            <w:right w:val="none" w:sz="0" w:space="0" w:color="auto"/>
          </w:divBdr>
        </w:div>
        <w:div w:id="881289375">
          <w:marLeft w:val="0"/>
          <w:marRight w:val="0"/>
          <w:marTop w:val="0"/>
          <w:marBottom w:val="0"/>
          <w:divBdr>
            <w:top w:val="none" w:sz="0" w:space="0" w:color="auto"/>
            <w:left w:val="none" w:sz="0" w:space="0" w:color="auto"/>
            <w:bottom w:val="none" w:sz="0" w:space="0" w:color="auto"/>
            <w:right w:val="none" w:sz="0" w:space="0" w:color="auto"/>
          </w:divBdr>
          <w:divsChild>
            <w:div w:id="441607934">
              <w:marLeft w:val="0"/>
              <w:marRight w:val="0"/>
              <w:marTop w:val="0"/>
              <w:marBottom w:val="0"/>
              <w:divBdr>
                <w:top w:val="none" w:sz="0" w:space="0" w:color="auto"/>
                <w:left w:val="none" w:sz="0" w:space="0" w:color="auto"/>
                <w:bottom w:val="none" w:sz="0" w:space="0" w:color="auto"/>
                <w:right w:val="none" w:sz="0" w:space="0" w:color="auto"/>
              </w:divBdr>
              <w:divsChild>
                <w:div w:id="13809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00295">
          <w:marLeft w:val="0"/>
          <w:marRight w:val="0"/>
          <w:marTop w:val="0"/>
          <w:marBottom w:val="0"/>
          <w:divBdr>
            <w:top w:val="none" w:sz="0" w:space="0" w:color="auto"/>
            <w:left w:val="none" w:sz="0" w:space="0" w:color="auto"/>
            <w:bottom w:val="none" w:sz="0" w:space="0" w:color="auto"/>
            <w:right w:val="none" w:sz="0" w:space="0" w:color="auto"/>
          </w:divBdr>
        </w:div>
        <w:div w:id="1357658724">
          <w:marLeft w:val="0"/>
          <w:marRight w:val="0"/>
          <w:marTop w:val="0"/>
          <w:marBottom w:val="0"/>
          <w:divBdr>
            <w:top w:val="none" w:sz="0" w:space="0" w:color="auto"/>
            <w:left w:val="none" w:sz="0" w:space="0" w:color="auto"/>
            <w:bottom w:val="none" w:sz="0" w:space="0" w:color="auto"/>
            <w:right w:val="none" w:sz="0" w:space="0" w:color="auto"/>
          </w:divBdr>
          <w:divsChild>
            <w:div w:id="837383709">
              <w:marLeft w:val="0"/>
              <w:marRight w:val="0"/>
              <w:marTop w:val="0"/>
              <w:marBottom w:val="0"/>
              <w:divBdr>
                <w:top w:val="none" w:sz="0" w:space="0" w:color="auto"/>
                <w:left w:val="none" w:sz="0" w:space="0" w:color="auto"/>
                <w:bottom w:val="none" w:sz="0" w:space="0" w:color="auto"/>
                <w:right w:val="none" w:sz="0" w:space="0" w:color="auto"/>
              </w:divBdr>
              <w:divsChild>
                <w:div w:id="16070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0944">
          <w:marLeft w:val="0"/>
          <w:marRight w:val="0"/>
          <w:marTop w:val="0"/>
          <w:marBottom w:val="0"/>
          <w:divBdr>
            <w:top w:val="none" w:sz="0" w:space="0" w:color="auto"/>
            <w:left w:val="none" w:sz="0" w:space="0" w:color="auto"/>
            <w:bottom w:val="none" w:sz="0" w:space="0" w:color="auto"/>
            <w:right w:val="none" w:sz="0" w:space="0" w:color="auto"/>
          </w:divBdr>
        </w:div>
        <w:div w:id="1837919713">
          <w:marLeft w:val="0"/>
          <w:marRight w:val="0"/>
          <w:marTop w:val="0"/>
          <w:marBottom w:val="0"/>
          <w:divBdr>
            <w:top w:val="none" w:sz="0" w:space="0" w:color="auto"/>
            <w:left w:val="none" w:sz="0" w:space="0" w:color="auto"/>
            <w:bottom w:val="none" w:sz="0" w:space="0" w:color="auto"/>
            <w:right w:val="none" w:sz="0" w:space="0" w:color="auto"/>
          </w:divBdr>
          <w:divsChild>
            <w:div w:id="564872206">
              <w:marLeft w:val="0"/>
              <w:marRight w:val="0"/>
              <w:marTop w:val="0"/>
              <w:marBottom w:val="0"/>
              <w:divBdr>
                <w:top w:val="none" w:sz="0" w:space="0" w:color="auto"/>
                <w:left w:val="none" w:sz="0" w:space="0" w:color="auto"/>
                <w:bottom w:val="none" w:sz="0" w:space="0" w:color="auto"/>
                <w:right w:val="none" w:sz="0" w:space="0" w:color="auto"/>
              </w:divBdr>
              <w:divsChild>
                <w:div w:id="122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269">
      <w:bodyDiv w:val="1"/>
      <w:marLeft w:val="0"/>
      <w:marRight w:val="0"/>
      <w:marTop w:val="0"/>
      <w:marBottom w:val="0"/>
      <w:divBdr>
        <w:top w:val="none" w:sz="0" w:space="0" w:color="auto"/>
        <w:left w:val="none" w:sz="0" w:space="0" w:color="auto"/>
        <w:bottom w:val="none" w:sz="0" w:space="0" w:color="auto"/>
        <w:right w:val="none" w:sz="0" w:space="0" w:color="auto"/>
      </w:divBdr>
    </w:div>
    <w:div w:id="133449998">
      <w:bodyDiv w:val="1"/>
      <w:marLeft w:val="0"/>
      <w:marRight w:val="0"/>
      <w:marTop w:val="0"/>
      <w:marBottom w:val="0"/>
      <w:divBdr>
        <w:top w:val="none" w:sz="0" w:space="0" w:color="auto"/>
        <w:left w:val="none" w:sz="0" w:space="0" w:color="auto"/>
        <w:bottom w:val="none" w:sz="0" w:space="0" w:color="auto"/>
        <w:right w:val="none" w:sz="0" w:space="0" w:color="auto"/>
      </w:divBdr>
      <w:divsChild>
        <w:div w:id="84152339">
          <w:marLeft w:val="0"/>
          <w:marRight w:val="0"/>
          <w:marTop w:val="0"/>
          <w:marBottom w:val="0"/>
          <w:divBdr>
            <w:top w:val="none" w:sz="0" w:space="0" w:color="auto"/>
            <w:left w:val="none" w:sz="0" w:space="0" w:color="auto"/>
            <w:bottom w:val="none" w:sz="0" w:space="0" w:color="auto"/>
            <w:right w:val="none" w:sz="0" w:space="0" w:color="auto"/>
          </w:divBdr>
        </w:div>
        <w:div w:id="314065751">
          <w:marLeft w:val="0"/>
          <w:marRight w:val="60"/>
          <w:marTop w:val="0"/>
          <w:marBottom w:val="15"/>
          <w:divBdr>
            <w:top w:val="none" w:sz="0" w:space="0" w:color="auto"/>
            <w:left w:val="none" w:sz="0" w:space="0" w:color="auto"/>
            <w:bottom w:val="none" w:sz="0" w:space="0" w:color="auto"/>
            <w:right w:val="none" w:sz="0" w:space="0" w:color="auto"/>
          </w:divBdr>
        </w:div>
        <w:div w:id="464977932">
          <w:marLeft w:val="0"/>
          <w:marRight w:val="0"/>
          <w:marTop w:val="0"/>
          <w:marBottom w:val="0"/>
          <w:divBdr>
            <w:top w:val="none" w:sz="0" w:space="0" w:color="auto"/>
            <w:left w:val="none" w:sz="0" w:space="0" w:color="auto"/>
            <w:bottom w:val="none" w:sz="0" w:space="0" w:color="auto"/>
            <w:right w:val="none" w:sz="0" w:space="0" w:color="auto"/>
          </w:divBdr>
        </w:div>
        <w:div w:id="563297183">
          <w:marLeft w:val="0"/>
          <w:marRight w:val="0"/>
          <w:marTop w:val="0"/>
          <w:marBottom w:val="0"/>
          <w:divBdr>
            <w:top w:val="none" w:sz="0" w:space="0" w:color="auto"/>
            <w:left w:val="none" w:sz="0" w:space="0" w:color="auto"/>
            <w:bottom w:val="none" w:sz="0" w:space="0" w:color="auto"/>
            <w:right w:val="none" w:sz="0" w:space="0" w:color="auto"/>
          </w:divBdr>
        </w:div>
        <w:div w:id="835997443">
          <w:marLeft w:val="0"/>
          <w:marRight w:val="60"/>
          <w:marTop w:val="0"/>
          <w:marBottom w:val="15"/>
          <w:divBdr>
            <w:top w:val="none" w:sz="0" w:space="0" w:color="auto"/>
            <w:left w:val="none" w:sz="0" w:space="0" w:color="auto"/>
            <w:bottom w:val="none" w:sz="0" w:space="0" w:color="auto"/>
            <w:right w:val="none" w:sz="0" w:space="0" w:color="auto"/>
          </w:divBdr>
        </w:div>
        <w:div w:id="992640139">
          <w:marLeft w:val="0"/>
          <w:marRight w:val="0"/>
          <w:marTop w:val="0"/>
          <w:marBottom w:val="0"/>
          <w:divBdr>
            <w:top w:val="none" w:sz="0" w:space="0" w:color="auto"/>
            <w:left w:val="none" w:sz="0" w:space="0" w:color="auto"/>
            <w:bottom w:val="none" w:sz="0" w:space="0" w:color="auto"/>
            <w:right w:val="none" w:sz="0" w:space="0" w:color="auto"/>
          </w:divBdr>
        </w:div>
        <w:div w:id="1014653086">
          <w:marLeft w:val="0"/>
          <w:marRight w:val="60"/>
          <w:marTop w:val="0"/>
          <w:marBottom w:val="15"/>
          <w:divBdr>
            <w:top w:val="none" w:sz="0" w:space="0" w:color="auto"/>
            <w:left w:val="none" w:sz="0" w:space="0" w:color="auto"/>
            <w:bottom w:val="none" w:sz="0" w:space="0" w:color="auto"/>
            <w:right w:val="none" w:sz="0" w:space="0" w:color="auto"/>
          </w:divBdr>
        </w:div>
        <w:div w:id="1156266957">
          <w:marLeft w:val="0"/>
          <w:marRight w:val="0"/>
          <w:marTop w:val="0"/>
          <w:marBottom w:val="0"/>
          <w:divBdr>
            <w:top w:val="none" w:sz="0" w:space="0" w:color="auto"/>
            <w:left w:val="none" w:sz="0" w:space="0" w:color="auto"/>
            <w:bottom w:val="none" w:sz="0" w:space="0" w:color="auto"/>
            <w:right w:val="none" w:sz="0" w:space="0" w:color="auto"/>
          </w:divBdr>
        </w:div>
        <w:div w:id="1180391701">
          <w:marLeft w:val="0"/>
          <w:marRight w:val="60"/>
          <w:marTop w:val="0"/>
          <w:marBottom w:val="15"/>
          <w:divBdr>
            <w:top w:val="none" w:sz="0" w:space="0" w:color="auto"/>
            <w:left w:val="none" w:sz="0" w:space="0" w:color="auto"/>
            <w:bottom w:val="none" w:sz="0" w:space="0" w:color="auto"/>
            <w:right w:val="none" w:sz="0" w:space="0" w:color="auto"/>
          </w:divBdr>
        </w:div>
        <w:div w:id="1304502921">
          <w:marLeft w:val="0"/>
          <w:marRight w:val="0"/>
          <w:marTop w:val="0"/>
          <w:marBottom w:val="0"/>
          <w:divBdr>
            <w:top w:val="none" w:sz="0" w:space="0" w:color="auto"/>
            <w:left w:val="none" w:sz="0" w:space="0" w:color="auto"/>
            <w:bottom w:val="none" w:sz="0" w:space="0" w:color="auto"/>
            <w:right w:val="none" w:sz="0" w:space="0" w:color="auto"/>
          </w:divBdr>
        </w:div>
        <w:div w:id="1305232228">
          <w:marLeft w:val="0"/>
          <w:marRight w:val="60"/>
          <w:marTop w:val="0"/>
          <w:marBottom w:val="15"/>
          <w:divBdr>
            <w:top w:val="none" w:sz="0" w:space="0" w:color="auto"/>
            <w:left w:val="none" w:sz="0" w:space="0" w:color="auto"/>
            <w:bottom w:val="none" w:sz="0" w:space="0" w:color="auto"/>
            <w:right w:val="none" w:sz="0" w:space="0" w:color="auto"/>
          </w:divBdr>
        </w:div>
        <w:div w:id="1523857221">
          <w:marLeft w:val="0"/>
          <w:marRight w:val="60"/>
          <w:marTop w:val="0"/>
          <w:marBottom w:val="15"/>
          <w:divBdr>
            <w:top w:val="none" w:sz="0" w:space="0" w:color="auto"/>
            <w:left w:val="none" w:sz="0" w:space="0" w:color="auto"/>
            <w:bottom w:val="none" w:sz="0" w:space="0" w:color="auto"/>
            <w:right w:val="none" w:sz="0" w:space="0" w:color="auto"/>
          </w:divBdr>
        </w:div>
        <w:div w:id="1524516620">
          <w:marLeft w:val="0"/>
          <w:marRight w:val="0"/>
          <w:marTop w:val="0"/>
          <w:marBottom w:val="0"/>
          <w:divBdr>
            <w:top w:val="none" w:sz="0" w:space="0" w:color="auto"/>
            <w:left w:val="none" w:sz="0" w:space="0" w:color="auto"/>
            <w:bottom w:val="none" w:sz="0" w:space="0" w:color="auto"/>
            <w:right w:val="none" w:sz="0" w:space="0" w:color="auto"/>
          </w:divBdr>
        </w:div>
        <w:div w:id="1526795654">
          <w:marLeft w:val="0"/>
          <w:marRight w:val="60"/>
          <w:marTop w:val="0"/>
          <w:marBottom w:val="15"/>
          <w:divBdr>
            <w:top w:val="none" w:sz="0" w:space="0" w:color="auto"/>
            <w:left w:val="none" w:sz="0" w:space="0" w:color="auto"/>
            <w:bottom w:val="none" w:sz="0" w:space="0" w:color="auto"/>
            <w:right w:val="none" w:sz="0" w:space="0" w:color="auto"/>
          </w:divBdr>
        </w:div>
        <w:div w:id="1625963757">
          <w:marLeft w:val="0"/>
          <w:marRight w:val="0"/>
          <w:marTop w:val="0"/>
          <w:marBottom w:val="0"/>
          <w:divBdr>
            <w:top w:val="none" w:sz="0" w:space="0" w:color="auto"/>
            <w:left w:val="none" w:sz="0" w:space="0" w:color="auto"/>
            <w:bottom w:val="none" w:sz="0" w:space="0" w:color="auto"/>
            <w:right w:val="none" w:sz="0" w:space="0" w:color="auto"/>
          </w:divBdr>
        </w:div>
        <w:div w:id="1746220474">
          <w:marLeft w:val="0"/>
          <w:marRight w:val="60"/>
          <w:marTop w:val="0"/>
          <w:marBottom w:val="15"/>
          <w:divBdr>
            <w:top w:val="none" w:sz="0" w:space="0" w:color="auto"/>
            <w:left w:val="none" w:sz="0" w:space="0" w:color="auto"/>
            <w:bottom w:val="none" w:sz="0" w:space="0" w:color="auto"/>
            <w:right w:val="none" w:sz="0" w:space="0" w:color="auto"/>
          </w:divBdr>
        </w:div>
        <w:div w:id="1894654730">
          <w:marLeft w:val="0"/>
          <w:marRight w:val="0"/>
          <w:marTop w:val="0"/>
          <w:marBottom w:val="0"/>
          <w:divBdr>
            <w:top w:val="none" w:sz="0" w:space="0" w:color="auto"/>
            <w:left w:val="none" w:sz="0" w:space="0" w:color="auto"/>
            <w:bottom w:val="none" w:sz="0" w:space="0" w:color="auto"/>
            <w:right w:val="none" w:sz="0" w:space="0" w:color="auto"/>
          </w:divBdr>
        </w:div>
        <w:div w:id="1928272705">
          <w:marLeft w:val="0"/>
          <w:marRight w:val="60"/>
          <w:marTop w:val="0"/>
          <w:marBottom w:val="15"/>
          <w:divBdr>
            <w:top w:val="none" w:sz="0" w:space="0" w:color="auto"/>
            <w:left w:val="none" w:sz="0" w:space="0" w:color="auto"/>
            <w:bottom w:val="none" w:sz="0" w:space="0" w:color="auto"/>
            <w:right w:val="none" w:sz="0" w:space="0" w:color="auto"/>
          </w:divBdr>
        </w:div>
      </w:divsChild>
    </w:div>
    <w:div w:id="158160184">
      <w:bodyDiv w:val="1"/>
      <w:marLeft w:val="0"/>
      <w:marRight w:val="0"/>
      <w:marTop w:val="0"/>
      <w:marBottom w:val="0"/>
      <w:divBdr>
        <w:top w:val="none" w:sz="0" w:space="0" w:color="auto"/>
        <w:left w:val="none" w:sz="0" w:space="0" w:color="auto"/>
        <w:bottom w:val="none" w:sz="0" w:space="0" w:color="auto"/>
        <w:right w:val="none" w:sz="0" w:space="0" w:color="auto"/>
      </w:divBdr>
      <w:divsChild>
        <w:div w:id="51999552">
          <w:marLeft w:val="0"/>
          <w:marRight w:val="0"/>
          <w:marTop w:val="0"/>
          <w:marBottom w:val="0"/>
          <w:divBdr>
            <w:top w:val="none" w:sz="0" w:space="0" w:color="auto"/>
            <w:left w:val="none" w:sz="0" w:space="0" w:color="auto"/>
            <w:bottom w:val="none" w:sz="0" w:space="0" w:color="auto"/>
            <w:right w:val="none" w:sz="0" w:space="0" w:color="auto"/>
          </w:divBdr>
        </w:div>
        <w:div w:id="400759782">
          <w:marLeft w:val="0"/>
          <w:marRight w:val="0"/>
          <w:marTop w:val="0"/>
          <w:marBottom w:val="0"/>
          <w:divBdr>
            <w:top w:val="none" w:sz="0" w:space="0" w:color="auto"/>
            <w:left w:val="none" w:sz="0" w:space="0" w:color="auto"/>
            <w:bottom w:val="none" w:sz="0" w:space="0" w:color="auto"/>
            <w:right w:val="none" w:sz="0" w:space="0" w:color="auto"/>
          </w:divBdr>
          <w:divsChild>
            <w:div w:id="1714960302">
              <w:marLeft w:val="0"/>
              <w:marRight w:val="0"/>
              <w:marTop w:val="0"/>
              <w:marBottom w:val="0"/>
              <w:divBdr>
                <w:top w:val="none" w:sz="0" w:space="0" w:color="auto"/>
                <w:left w:val="none" w:sz="0" w:space="0" w:color="auto"/>
                <w:bottom w:val="none" w:sz="0" w:space="0" w:color="auto"/>
                <w:right w:val="none" w:sz="0" w:space="0" w:color="auto"/>
              </w:divBdr>
              <w:divsChild>
                <w:div w:id="3423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4145">
          <w:marLeft w:val="0"/>
          <w:marRight w:val="0"/>
          <w:marTop w:val="0"/>
          <w:marBottom w:val="0"/>
          <w:divBdr>
            <w:top w:val="none" w:sz="0" w:space="0" w:color="auto"/>
            <w:left w:val="none" w:sz="0" w:space="0" w:color="auto"/>
            <w:bottom w:val="none" w:sz="0" w:space="0" w:color="auto"/>
            <w:right w:val="none" w:sz="0" w:space="0" w:color="auto"/>
          </w:divBdr>
          <w:divsChild>
            <w:div w:id="1404524410">
              <w:marLeft w:val="0"/>
              <w:marRight w:val="0"/>
              <w:marTop w:val="0"/>
              <w:marBottom w:val="0"/>
              <w:divBdr>
                <w:top w:val="none" w:sz="0" w:space="0" w:color="auto"/>
                <w:left w:val="none" w:sz="0" w:space="0" w:color="auto"/>
                <w:bottom w:val="none" w:sz="0" w:space="0" w:color="auto"/>
                <w:right w:val="none" w:sz="0" w:space="0" w:color="auto"/>
              </w:divBdr>
              <w:divsChild>
                <w:div w:id="164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7652">
          <w:marLeft w:val="0"/>
          <w:marRight w:val="0"/>
          <w:marTop w:val="0"/>
          <w:marBottom w:val="0"/>
          <w:divBdr>
            <w:top w:val="none" w:sz="0" w:space="0" w:color="auto"/>
            <w:left w:val="none" w:sz="0" w:space="0" w:color="auto"/>
            <w:bottom w:val="none" w:sz="0" w:space="0" w:color="auto"/>
            <w:right w:val="none" w:sz="0" w:space="0" w:color="auto"/>
          </w:divBdr>
          <w:divsChild>
            <w:div w:id="1461847872">
              <w:marLeft w:val="0"/>
              <w:marRight w:val="0"/>
              <w:marTop w:val="0"/>
              <w:marBottom w:val="0"/>
              <w:divBdr>
                <w:top w:val="none" w:sz="0" w:space="0" w:color="auto"/>
                <w:left w:val="none" w:sz="0" w:space="0" w:color="auto"/>
                <w:bottom w:val="none" w:sz="0" w:space="0" w:color="auto"/>
                <w:right w:val="none" w:sz="0" w:space="0" w:color="auto"/>
              </w:divBdr>
              <w:divsChild>
                <w:div w:id="3478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7604">
          <w:marLeft w:val="0"/>
          <w:marRight w:val="0"/>
          <w:marTop w:val="0"/>
          <w:marBottom w:val="0"/>
          <w:divBdr>
            <w:top w:val="none" w:sz="0" w:space="0" w:color="auto"/>
            <w:left w:val="none" w:sz="0" w:space="0" w:color="auto"/>
            <w:bottom w:val="none" w:sz="0" w:space="0" w:color="auto"/>
            <w:right w:val="none" w:sz="0" w:space="0" w:color="auto"/>
          </w:divBdr>
        </w:div>
        <w:div w:id="913667519">
          <w:marLeft w:val="0"/>
          <w:marRight w:val="0"/>
          <w:marTop w:val="0"/>
          <w:marBottom w:val="0"/>
          <w:divBdr>
            <w:top w:val="none" w:sz="0" w:space="0" w:color="auto"/>
            <w:left w:val="none" w:sz="0" w:space="0" w:color="auto"/>
            <w:bottom w:val="none" w:sz="0" w:space="0" w:color="auto"/>
            <w:right w:val="none" w:sz="0" w:space="0" w:color="auto"/>
          </w:divBdr>
          <w:divsChild>
            <w:div w:id="1182821575">
              <w:marLeft w:val="0"/>
              <w:marRight w:val="0"/>
              <w:marTop w:val="0"/>
              <w:marBottom w:val="0"/>
              <w:divBdr>
                <w:top w:val="none" w:sz="0" w:space="0" w:color="auto"/>
                <w:left w:val="none" w:sz="0" w:space="0" w:color="auto"/>
                <w:bottom w:val="none" w:sz="0" w:space="0" w:color="auto"/>
                <w:right w:val="none" w:sz="0" w:space="0" w:color="auto"/>
              </w:divBdr>
              <w:divsChild>
                <w:div w:id="9764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0198">
          <w:marLeft w:val="0"/>
          <w:marRight w:val="0"/>
          <w:marTop w:val="0"/>
          <w:marBottom w:val="0"/>
          <w:divBdr>
            <w:top w:val="none" w:sz="0" w:space="0" w:color="auto"/>
            <w:left w:val="none" w:sz="0" w:space="0" w:color="auto"/>
            <w:bottom w:val="none" w:sz="0" w:space="0" w:color="auto"/>
            <w:right w:val="none" w:sz="0" w:space="0" w:color="auto"/>
          </w:divBdr>
        </w:div>
        <w:div w:id="1533306396">
          <w:marLeft w:val="0"/>
          <w:marRight w:val="0"/>
          <w:marTop w:val="0"/>
          <w:marBottom w:val="0"/>
          <w:divBdr>
            <w:top w:val="none" w:sz="0" w:space="0" w:color="auto"/>
            <w:left w:val="none" w:sz="0" w:space="0" w:color="auto"/>
            <w:bottom w:val="none" w:sz="0" w:space="0" w:color="auto"/>
            <w:right w:val="none" w:sz="0" w:space="0" w:color="auto"/>
          </w:divBdr>
        </w:div>
        <w:div w:id="1988701247">
          <w:marLeft w:val="0"/>
          <w:marRight w:val="0"/>
          <w:marTop w:val="0"/>
          <w:marBottom w:val="0"/>
          <w:divBdr>
            <w:top w:val="none" w:sz="0" w:space="0" w:color="auto"/>
            <w:left w:val="none" w:sz="0" w:space="0" w:color="auto"/>
            <w:bottom w:val="none" w:sz="0" w:space="0" w:color="auto"/>
            <w:right w:val="none" w:sz="0" w:space="0" w:color="auto"/>
          </w:divBdr>
        </w:div>
      </w:divsChild>
    </w:div>
    <w:div w:id="175927671">
      <w:bodyDiv w:val="1"/>
      <w:marLeft w:val="0"/>
      <w:marRight w:val="0"/>
      <w:marTop w:val="0"/>
      <w:marBottom w:val="0"/>
      <w:divBdr>
        <w:top w:val="none" w:sz="0" w:space="0" w:color="auto"/>
        <w:left w:val="none" w:sz="0" w:space="0" w:color="auto"/>
        <w:bottom w:val="none" w:sz="0" w:space="0" w:color="auto"/>
        <w:right w:val="none" w:sz="0" w:space="0" w:color="auto"/>
      </w:divBdr>
    </w:div>
    <w:div w:id="228343673">
      <w:bodyDiv w:val="1"/>
      <w:marLeft w:val="0"/>
      <w:marRight w:val="0"/>
      <w:marTop w:val="0"/>
      <w:marBottom w:val="0"/>
      <w:divBdr>
        <w:top w:val="none" w:sz="0" w:space="0" w:color="auto"/>
        <w:left w:val="none" w:sz="0" w:space="0" w:color="auto"/>
        <w:bottom w:val="none" w:sz="0" w:space="0" w:color="auto"/>
        <w:right w:val="none" w:sz="0" w:space="0" w:color="auto"/>
      </w:divBdr>
      <w:divsChild>
        <w:div w:id="62141458">
          <w:marLeft w:val="0"/>
          <w:marRight w:val="60"/>
          <w:marTop w:val="0"/>
          <w:marBottom w:val="15"/>
          <w:divBdr>
            <w:top w:val="none" w:sz="0" w:space="0" w:color="auto"/>
            <w:left w:val="none" w:sz="0" w:space="0" w:color="auto"/>
            <w:bottom w:val="none" w:sz="0" w:space="0" w:color="auto"/>
            <w:right w:val="none" w:sz="0" w:space="0" w:color="auto"/>
          </w:divBdr>
        </w:div>
        <w:div w:id="127433443">
          <w:marLeft w:val="0"/>
          <w:marRight w:val="0"/>
          <w:marTop w:val="0"/>
          <w:marBottom w:val="0"/>
          <w:divBdr>
            <w:top w:val="none" w:sz="0" w:space="0" w:color="auto"/>
            <w:left w:val="none" w:sz="0" w:space="0" w:color="auto"/>
            <w:bottom w:val="none" w:sz="0" w:space="0" w:color="auto"/>
            <w:right w:val="none" w:sz="0" w:space="0" w:color="auto"/>
          </w:divBdr>
        </w:div>
        <w:div w:id="211770470">
          <w:marLeft w:val="0"/>
          <w:marRight w:val="60"/>
          <w:marTop w:val="0"/>
          <w:marBottom w:val="15"/>
          <w:divBdr>
            <w:top w:val="none" w:sz="0" w:space="0" w:color="auto"/>
            <w:left w:val="none" w:sz="0" w:space="0" w:color="auto"/>
            <w:bottom w:val="none" w:sz="0" w:space="0" w:color="auto"/>
            <w:right w:val="none" w:sz="0" w:space="0" w:color="auto"/>
          </w:divBdr>
        </w:div>
        <w:div w:id="338823319">
          <w:marLeft w:val="0"/>
          <w:marRight w:val="0"/>
          <w:marTop w:val="0"/>
          <w:marBottom w:val="0"/>
          <w:divBdr>
            <w:top w:val="none" w:sz="0" w:space="0" w:color="auto"/>
            <w:left w:val="none" w:sz="0" w:space="0" w:color="auto"/>
            <w:bottom w:val="none" w:sz="0" w:space="0" w:color="auto"/>
            <w:right w:val="none" w:sz="0" w:space="0" w:color="auto"/>
          </w:divBdr>
        </w:div>
        <w:div w:id="342243070">
          <w:marLeft w:val="0"/>
          <w:marRight w:val="0"/>
          <w:marTop w:val="0"/>
          <w:marBottom w:val="0"/>
          <w:divBdr>
            <w:top w:val="none" w:sz="0" w:space="0" w:color="auto"/>
            <w:left w:val="none" w:sz="0" w:space="0" w:color="auto"/>
            <w:bottom w:val="none" w:sz="0" w:space="0" w:color="auto"/>
            <w:right w:val="none" w:sz="0" w:space="0" w:color="auto"/>
          </w:divBdr>
        </w:div>
        <w:div w:id="350685185">
          <w:marLeft w:val="0"/>
          <w:marRight w:val="60"/>
          <w:marTop w:val="0"/>
          <w:marBottom w:val="15"/>
          <w:divBdr>
            <w:top w:val="none" w:sz="0" w:space="0" w:color="auto"/>
            <w:left w:val="none" w:sz="0" w:space="0" w:color="auto"/>
            <w:bottom w:val="none" w:sz="0" w:space="0" w:color="auto"/>
            <w:right w:val="none" w:sz="0" w:space="0" w:color="auto"/>
          </w:divBdr>
        </w:div>
        <w:div w:id="415830788">
          <w:marLeft w:val="0"/>
          <w:marRight w:val="60"/>
          <w:marTop w:val="0"/>
          <w:marBottom w:val="15"/>
          <w:divBdr>
            <w:top w:val="none" w:sz="0" w:space="0" w:color="auto"/>
            <w:left w:val="none" w:sz="0" w:space="0" w:color="auto"/>
            <w:bottom w:val="none" w:sz="0" w:space="0" w:color="auto"/>
            <w:right w:val="none" w:sz="0" w:space="0" w:color="auto"/>
          </w:divBdr>
        </w:div>
        <w:div w:id="542330677">
          <w:marLeft w:val="0"/>
          <w:marRight w:val="60"/>
          <w:marTop w:val="0"/>
          <w:marBottom w:val="15"/>
          <w:divBdr>
            <w:top w:val="none" w:sz="0" w:space="0" w:color="auto"/>
            <w:left w:val="none" w:sz="0" w:space="0" w:color="auto"/>
            <w:bottom w:val="none" w:sz="0" w:space="0" w:color="auto"/>
            <w:right w:val="none" w:sz="0" w:space="0" w:color="auto"/>
          </w:divBdr>
        </w:div>
        <w:div w:id="702171078">
          <w:marLeft w:val="0"/>
          <w:marRight w:val="0"/>
          <w:marTop w:val="0"/>
          <w:marBottom w:val="0"/>
          <w:divBdr>
            <w:top w:val="none" w:sz="0" w:space="0" w:color="auto"/>
            <w:left w:val="none" w:sz="0" w:space="0" w:color="auto"/>
            <w:bottom w:val="none" w:sz="0" w:space="0" w:color="auto"/>
            <w:right w:val="none" w:sz="0" w:space="0" w:color="auto"/>
          </w:divBdr>
        </w:div>
        <w:div w:id="745346987">
          <w:marLeft w:val="0"/>
          <w:marRight w:val="0"/>
          <w:marTop w:val="0"/>
          <w:marBottom w:val="0"/>
          <w:divBdr>
            <w:top w:val="none" w:sz="0" w:space="0" w:color="auto"/>
            <w:left w:val="none" w:sz="0" w:space="0" w:color="auto"/>
            <w:bottom w:val="none" w:sz="0" w:space="0" w:color="auto"/>
            <w:right w:val="none" w:sz="0" w:space="0" w:color="auto"/>
          </w:divBdr>
        </w:div>
        <w:div w:id="852959332">
          <w:marLeft w:val="0"/>
          <w:marRight w:val="60"/>
          <w:marTop w:val="0"/>
          <w:marBottom w:val="15"/>
          <w:divBdr>
            <w:top w:val="none" w:sz="0" w:space="0" w:color="auto"/>
            <w:left w:val="none" w:sz="0" w:space="0" w:color="auto"/>
            <w:bottom w:val="none" w:sz="0" w:space="0" w:color="auto"/>
            <w:right w:val="none" w:sz="0" w:space="0" w:color="auto"/>
          </w:divBdr>
        </w:div>
        <w:div w:id="912854056">
          <w:marLeft w:val="0"/>
          <w:marRight w:val="0"/>
          <w:marTop w:val="0"/>
          <w:marBottom w:val="0"/>
          <w:divBdr>
            <w:top w:val="none" w:sz="0" w:space="0" w:color="auto"/>
            <w:left w:val="none" w:sz="0" w:space="0" w:color="auto"/>
            <w:bottom w:val="none" w:sz="0" w:space="0" w:color="auto"/>
            <w:right w:val="none" w:sz="0" w:space="0" w:color="auto"/>
          </w:divBdr>
        </w:div>
        <w:div w:id="1007246051">
          <w:marLeft w:val="0"/>
          <w:marRight w:val="60"/>
          <w:marTop w:val="0"/>
          <w:marBottom w:val="15"/>
          <w:divBdr>
            <w:top w:val="none" w:sz="0" w:space="0" w:color="auto"/>
            <w:left w:val="none" w:sz="0" w:space="0" w:color="auto"/>
            <w:bottom w:val="none" w:sz="0" w:space="0" w:color="auto"/>
            <w:right w:val="none" w:sz="0" w:space="0" w:color="auto"/>
          </w:divBdr>
        </w:div>
        <w:div w:id="1018579250">
          <w:marLeft w:val="0"/>
          <w:marRight w:val="0"/>
          <w:marTop w:val="0"/>
          <w:marBottom w:val="0"/>
          <w:divBdr>
            <w:top w:val="none" w:sz="0" w:space="0" w:color="auto"/>
            <w:left w:val="none" w:sz="0" w:space="0" w:color="auto"/>
            <w:bottom w:val="none" w:sz="0" w:space="0" w:color="auto"/>
            <w:right w:val="none" w:sz="0" w:space="0" w:color="auto"/>
          </w:divBdr>
        </w:div>
        <w:div w:id="1037581324">
          <w:marLeft w:val="0"/>
          <w:marRight w:val="60"/>
          <w:marTop w:val="0"/>
          <w:marBottom w:val="15"/>
          <w:divBdr>
            <w:top w:val="none" w:sz="0" w:space="0" w:color="auto"/>
            <w:left w:val="none" w:sz="0" w:space="0" w:color="auto"/>
            <w:bottom w:val="none" w:sz="0" w:space="0" w:color="auto"/>
            <w:right w:val="none" w:sz="0" w:space="0" w:color="auto"/>
          </w:divBdr>
        </w:div>
        <w:div w:id="1419518977">
          <w:marLeft w:val="0"/>
          <w:marRight w:val="60"/>
          <w:marTop w:val="0"/>
          <w:marBottom w:val="15"/>
          <w:divBdr>
            <w:top w:val="none" w:sz="0" w:space="0" w:color="auto"/>
            <w:left w:val="none" w:sz="0" w:space="0" w:color="auto"/>
            <w:bottom w:val="none" w:sz="0" w:space="0" w:color="auto"/>
            <w:right w:val="none" w:sz="0" w:space="0" w:color="auto"/>
          </w:divBdr>
        </w:div>
        <w:div w:id="1421373248">
          <w:marLeft w:val="0"/>
          <w:marRight w:val="0"/>
          <w:marTop w:val="0"/>
          <w:marBottom w:val="0"/>
          <w:divBdr>
            <w:top w:val="none" w:sz="0" w:space="0" w:color="auto"/>
            <w:left w:val="none" w:sz="0" w:space="0" w:color="auto"/>
            <w:bottom w:val="none" w:sz="0" w:space="0" w:color="auto"/>
            <w:right w:val="none" w:sz="0" w:space="0" w:color="auto"/>
          </w:divBdr>
        </w:div>
        <w:div w:id="1450391354">
          <w:marLeft w:val="0"/>
          <w:marRight w:val="0"/>
          <w:marTop w:val="0"/>
          <w:marBottom w:val="0"/>
          <w:divBdr>
            <w:top w:val="none" w:sz="0" w:space="0" w:color="auto"/>
            <w:left w:val="none" w:sz="0" w:space="0" w:color="auto"/>
            <w:bottom w:val="none" w:sz="0" w:space="0" w:color="auto"/>
            <w:right w:val="none" w:sz="0" w:space="0" w:color="auto"/>
          </w:divBdr>
        </w:div>
        <w:div w:id="1488745363">
          <w:marLeft w:val="0"/>
          <w:marRight w:val="60"/>
          <w:marTop w:val="0"/>
          <w:marBottom w:val="15"/>
          <w:divBdr>
            <w:top w:val="none" w:sz="0" w:space="0" w:color="auto"/>
            <w:left w:val="none" w:sz="0" w:space="0" w:color="auto"/>
            <w:bottom w:val="none" w:sz="0" w:space="0" w:color="auto"/>
            <w:right w:val="none" w:sz="0" w:space="0" w:color="auto"/>
          </w:divBdr>
        </w:div>
        <w:div w:id="1572159495">
          <w:marLeft w:val="0"/>
          <w:marRight w:val="0"/>
          <w:marTop w:val="0"/>
          <w:marBottom w:val="0"/>
          <w:divBdr>
            <w:top w:val="none" w:sz="0" w:space="0" w:color="auto"/>
            <w:left w:val="none" w:sz="0" w:space="0" w:color="auto"/>
            <w:bottom w:val="none" w:sz="0" w:space="0" w:color="auto"/>
            <w:right w:val="none" w:sz="0" w:space="0" w:color="auto"/>
          </w:divBdr>
        </w:div>
        <w:div w:id="1977904404">
          <w:marLeft w:val="0"/>
          <w:marRight w:val="0"/>
          <w:marTop w:val="0"/>
          <w:marBottom w:val="0"/>
          <w:divBdr>
            <w:top w:val="none" w:sz="0" w:space="0" w:color="auto"/>
            <w:left w:val="none" w:sz="0" w:space="0" w:color="auto"/>
            <w:bottom w:val="none" w:sz="0" w:space="0" w:color="auto"/>
            <w:right w:val="none" w:sz="0" w:space="0" w:color="auto"/>
          </w:divBdr>
        </w:div>
      </w:divsChild>
    </w:div>
    <w:div w:id="266037984">
      <w:bodyDiv w:val="1"/>
      <w:marLeft w:val="0"/>
      <w:marRight w:val="0"/>
      <w:marTop w:val="0"/>
      <w:marBottom w:val="0"/>
      <w:divBdr>
        <w:top w:val="none" w:sz="0" w:space="0" w:color="auto"/>
        <w:left w:val="none" w:sz="0" w:space="0" w:color="auto"/>
        <w:bottom w:val="none" w:sz="0" w:space="0" w:color="auto"/>
        <w:right w:val="none" w:sz="0" w:space="0" w:color="auto"/>
      </w:divBdr>
    </w:div>
    <w:div w:id="300504971">
      <w:bodyDiv w:val="1"/>
      <w:marLeft w:val="0"/>
      <w:marRight w:val="0"/>
      <w:marTop w:val="0"/>
      <w:marBottom w:val="0"/>
      <w:divBdr>
        <w:top w:val="none" w:sz="0" w:space="0" w:color="auto"/>
        <w:left w:val="none" w:sz="0" w:space="0" w:color="auto"/>
        <w:bottom w:val="none" w:sz="0" w:space="0" w:color="auto"/>
        <w:right w:val="none" w:sz="0" w:space="0" w:color="auto"/>
      </w:divBdr>
    </w:div>
    <w:div w:id="358315966">
      <w:bodyDiv w:val="1"/>
      <w:marLeft w:val="0"/>
      <w:marRight w:val="0"/>
      <w:marTop w:val="0"/>
      <w:marBottom w:val="0"/>
      <w:divBdr>
        <w:top w:val="none" w:sz="0" w:space="0" w:color="auto"/>
        <w:left w:val="none" w:sz="0" w:space="0" w:color="auto"/>
        <w:bottom w:val="none" w:sz="0" w:space="0" w:color="auto"/>
        <w:right w:val="none" w:sz="0" w:space="0" w:color="auto"/>
      </w:divBdr>
      <w:divsChild>
        <w:div w:id="186989033">
          <w:marLeft w:val="0"/>
          <w:marRight w:val="60"/>
          <w:marTop w:val="0"/>
          <w:marBottom w:val="15"/>
          <w:divBdr>
            <w:top w:val="none" w:sz="0" w:space="0" w:color="auto"/>
            <w:left w:val="none" w:sz="0" w:space="0" w:color="auto"/>
            <w:bottom w:val="none" w:sz="0" w:space="0" w:color="auto"/>
            <w:right w:val="none" w:sz="0" w:space="0" w:color="auto"/>
          </w:divBdr>
        </w:div>
        <w:div w:id="187987163">
          <w:marLeft w:val="0"/>
          <w:marRight w:val="60"/>
          <w:marTop w:val="0"/>
          <w:marBottom w:val="15"/>
          <w:divBdr>
            <w:top w:val="none" w:sz="0" w:space="0" w:color="auto"/>
            <w:left w:val="none" w:sz="0" w:space="0" w:color="auto"/>
            <w:bottom w:val="none" w:sz="0" w:space="0" w:color="auto"/>
            <w:right w:val="none" w:sz="0" w:space="0" w:color="auto"/>
          </w:divBdr>
        </w:div>
        <w:div w:id="214317643">
          <w:marLeft w:val="0"/>
          <w:marRight w:val="0"/>
          <w:marTop w:val="0"/>
          <w:marBottom w:val="0"/>
          <w:divBdr>
            <w:top w:val="none" w:sz="0" w:space="0" w:color="auto"/>
            <w:left w:val="none" w:sz="0" w:space="0" w:color="auto"/>
            <w:bottom w:val="none" w:sz="0" w:space="0" w:color="auto"/>
            <w:right w:val="none" w:sz="0" w:space="0" w:color="auto"/>
          </w:divBdr>
        </w:div>
        <w:div w:id="310838312">
          <w:marLeft w:val="0"/>
          <w:marRight w:val="0"/>
          <w:marTop w:val="0"/>
          <w:marBottom w:val="0"/>
          <w:divBdr>
            <w:top w:val="none" w:sz="0" w:space="0" w:color="auto"/>
            <w:left w:val="none" w:sz="0" w:space="0" w:color="auto"/>
            <w:bottom w:val="none" w:sz="0" w:space="0" w:color="auto"/>
            <w:right w:val="none" w:sz="0" w:space="0" w:color="auto"/>
          </w:divBdr>
        </w:div>
        <w:div w:id="516774865">
          <w:marLeft w:val="0"/>
          <w:marRight w:val="0"/>
          <w:marTop w:val="0"/>
          <w:marBottom w:val="0"/>
          <w:divBdr>
            <w:top w:val="none" w:sz="0" w:space="0" w:color="auto"/>
            <w:left w:val="none" w:sz="0" w:space="0" w:color="auto"/>
            <w:bottom w:val="none" w:sz="0" w:space="0" w:color="auto"/>
            <w:right w:val="none" w:sz="0" w:space="0" w:color="auto"/>
          </w:divBdr>
        </w:div>
        <w:div w:id="530538488">
          <w:marLeft w:val="0"/>
          <w:marRight w:val="60"/>
          <w:marTop w:val="0"/>
          <w:marBottom w:val="15"/>
          <w:divBdr>
            <w:top w:val="none" w:sz="0" w:space="0" w:color="auto"/>
            <w:left w:val="none" w:sz="0" w:space="0" w:color="auto"/>
            <w:bottom w:val="none" w:sz="0" w:space="0" w:color="auto"/>
            <w:right w:val="none" w:sz="0" w:space="0" w:color="auto"/>
          </w:divBdr>
        </w:div>
        <w:div w:id="659695678">
          <w:marLeft w:val="0"/>
          <w:marRight w:val="0"/>
          <w:marTop w:val="0"/>
          <w:marBottom w:val="0"/>
          <w:divBdr>
            <w:top w:val="none" w:sz="0" w:space="0" w:color="auto"/>
            <w:left w:val="none" w:sz="0" w:space="0" w:color="auto"/>
            <w:bottom w:val="none" w:sz="0" w:space="0" w:color="auto"/>
            <w:right w:val="none" w:sz="0" w:space="0" w:color="auto"/>
          </w:divBdr>
        </w:div>
        <w:div w:id="675425307">
          <w:marLeft w:val="0"/>
          <w:marRight w:val="0"/>
          <w:marTop w:val="0"/>
          <w:marBottom w:val="0"/>
          <w:divBdr>
            <w:top w:val="none" w:sz="0" w:space="0" w:color="auto"/>
            <w:left w:val="none" w:sz="0" w:space="0" w:color="auto"/>
            <w:bottom w:val="none" w:sz="0" w:space="0" w:color="auto"/>
            <w:right w:val="none" w:sz="0" w:space="0" w:color="auto"/>
          </w:divBdr>
        </w:div>
        <w:div w:id="749890865">
          <w:marLeft w:val="0"/>
          <w:marRight w:val="60"/>
          <w:marTop w:val="0"/>
          <w:marBottom w:val="15"/>
          <w:divBdr>
            <w:top w:val="none" w:sz="0" w:space="0" w:color="auto"/>
            <w:left w:val="none" w:sz="0" w:space="0" w:color="auto"/>
            <w:bottom w:val="none" w:sz="0" w:space="0" w:color="auto"/>
            <w:right w:val="none" w:sz="0" w:space="0" w:color="auto"/>
          </w:divBdr>
        </w:div>
        <w:div w:id="838542801">
          <w:marLeft w:val="0"/>
          <w:marRight w:val="60"/>
          <w:marTop w:val="0"/>
          <w:marBottom w:val="15"/>
          <w:divBdr>
            <w:top w:val="none" w:sz="0" w:space="0" w:color="auto"/>
            <w:left w:val="none" w:sz="0" w:space="0" w:color="auto"/>
            <w:bottom w:val="none" w:sz="0" w:space="0" w:color="auto"/>
            <w:right w:val="none" w:sz="0" w:space="0" w:color="auto"/>
          </w:divBdr>
        </w:div>
        <w:div w:id="879706786">
          <w:marLeft w:val="0"/>
          <w:marRight w:val="0"/>
          <w:marTop w:val="0"/>
          <w:marBottom w:val="0"/>
          <w:divBdr>
            <w:top w:val="none" w:sz="0" w:space="0" w:color="auto"/>
            <w:left w:val="none" w:sz="0" w:space="0" w:color="auto"/>
            <w:bottom w:val="none" w:sz="0" w:space="0" w:color="auto"/>
            <w:right w:val="none" w:sz="0" w:space="0" w:color="auto"/>
          </w:divBdr>
        </w:div>
        <w:div w:id="1228031907">
          <w:marLeft w:val="0"/>
          <w:marRight w:val="0"/>
          <w:marTop w:val="0"/>
          <w:marBottom w:val="0"/>
          <w:divBdr>
            <w:top w:val="none" w:sz="0" w:space="0" w:color="auto"/>
            <w:left w:val="none" w:sz="0" w:space="0" w:color="auto"/>
            <w:bottom w:val="none" w:sz="0" w:space="0" w:color="auto"/>
            <w:right w:val="none" w:sz="0" w:space="0" w:color="auto"/>
          </w:divBdr>
        </w:div>
        <w:div w:id="1355303632">
          <w:marLeft w:val="0"/>
          <w:marRight w:val="0"/>
          <w:marTop w:val="0"/>
          <w:marBottom w:val="0"/>
          <w:divBdr>
            <w:top w:val="none" w:sz="0" w:space="0" w:color="auto"/>
            <w:left w:val="none" w:sz="0" w:space="0" w:color="auto"/>
            <w:bottom w:val="none" w:sz="0" w:space="0" w:color="auto"/>
            <w:right w:val="none" w:sz="0" w:space="0" w:color="auto"/>
          </w:divBdr>
        </w:div>
        <w:div w:id="1486317712">
          <w:marLeft w:val="0"/>
          <w:marRight w:val="60"/>
          <w:marTop w:val="0"/>
          <w:marBottom w:val="15"/>
          <w:divBdr>
            <w:top w:val="none" w:sz="0" w:space="0" w:color="auto"/>
            <w:left w:val="none" w:sz="0" w:space="0" w:color="auto"/>
            <w:bottom w:val="none" w:sz="0" w:space="0" w:color="auto"/>
            <w:right w:val="none" w:sz="0" w:space="0" w:color="auto"/>
          </w:divBdr>
        </w:div>
        <w:div w:id="1690714414">
          <w:marLeft w:val="0"/>
          <w:marRight w:val="60"/>
          <w:marTop w:val="0"/>
          <w:marBottom w:val="15"/>
          <w:divBdr>
            <w:top w:val="none" w:sz="0" w:space="0" w:color="auto"/>
            <w:left w:val="none" w:sz="0" w:space="0" w:color="auto"/>
            <w:bottom w:val="none" w:sz="0" w:space="0" w:color="auto"/>
            <w:right w:val="none" w:sz="0" w:space="0" w:color="auto"/>
          </w:divBdr>
        </w:div>
        <w:div w:id="1696687634">
          <w:marLeft w:val="0"/>
          <w:marRight w:val="0"/>
          <w:marTop w:val="0"/>
          <w:marBottom w:val="0"/>
          <w:divBdr>
            <w:top w:val="none" w:sz="0" w:space="0" w:color="auto"/>
            <w:left w:val="none" w:sz="0" w:space="0" w:color="auto"/>
            <w:bottom w:val="none" w:sz="0" w:space="0" w:color="auto"/>
            <w:right w:val="none" w:sz="0" w:space="0" w:color="auto"/>
          </w:divBdr>
        </w:div>
        <w:div w:id="1708483944">
          <w:marLeft w:val="0"/>
          <w:marRight w:val="60"/>
          <w:marTop w:val="0"/>
          <w:marBottom w:val="15"/>
          <w:divBdr>
            <w:top w:val="none" w:sz="0" w:space="0" w:color="auto"/>
            <w:left w:val="none" w:sz="0" w:space="0" w:color="auto"/>
            <w:bottom w:val="none" w:sz="0" w:space="0" w:color="auto"/>
            <w:right w:val="none" w:sz="0" w:space="0" w:color="auto"/>
          </w:divBdr>
        </w:div>
        <w:div w:id="1710453061">
          <w:marLeft w:val="0"/>
          <w:marRight w:val="60"/>
          <w:marTop w:val="0"/>
          <w:marBottom w:val="15"/>
          <w:divBdr>
            <w:top w:val="none" w:sz="0" w:space="0" w:color="auto"/>
            <w:left w:val="none" w:sz="0" w:space="0" w:color="auto"/>
            <w:bottom w:val="none" w:sz="0" w:space="0" w:color="auto"/>
            <w:right w:val="none" w:sz="0" w:space="0" w:color="auto"/>
          </w:divBdr>
        </w:div>
        <w:div w:id="2031909587">
          <w:marLeft w:val="0"/>
          <w:marRight w:val="0"/>
          <w:marTop w:val="0"/>
          <w:marBottom w:val="0"/>
          <w:divBdr>
            <w:top w:val="none" w:sz="0" w:space="0" w:color="auto"/>
            <w:left w:val="none" w:sz="0" w:space="0" w:color="auto"/>
            <w:bottom w:val="none" w:sz="0" w:space="0" w:color="auto"/>
            <w:right w:val="none" w:sz="0" w:space="0" w:color="auto"/>
          </w:divBdr>
        </w:div>
        <w:div w:id="2116703310">
          <w:marLeft w:val="0"/>
          <w:marRight w:val="60"/>
          <w:marTop w:val="0"/>
          <w:marBottom w:val="15"/>
          <w:divBdr>
            <w:top w:val="none" w:sz="0" w:space="0" w:color="auto"/>
            <w:left w:val="none" w:sz="0" w:space="0" w:color="auto"/>
            <w:bottom w:val="none" w:sz="0" w:space="0" w:color="auto"/>
            <w:right w:val="none" w:sz="0" w:space="0" w:color="auto"/>
          </w:divBdr>
        </w:div>
      </w:divsChild>
    </w:div>
    <w:div w:id="416825347">
      <w:bodyDiv w:val="1"/>
      <w:marLeft w:val="0"/>
      <w:marRight w:val="0"/>
      <w:marTop w:val="0"/>
      <w:marBottom w:val="0"/>
      <w:divBdr>
        <w:top w:val="none" w:sz="0" w:space="0" w:color="auto"/>
        <w:left w:val="none" w:sz="0" w:space="0" w:color="auto"/>
        <w:bottom w:val="none" w:sz="0" w:space="0" w:color="auto"/>
        <w:right w:val="none" w:sz="0" w:space="0" w:color="auto"/>
      </w:divBdr>
    </w:div>
    <w:div w:id="631398500">
      <w:bodyDiv w:val="1"/>
      <w:marLeft w:val="0"/>
      <w:marRight w:val="0"/>
      <w:marTop w:val="0"/>
      <w:marBottom w:val="0"/>
      <w:divBdr>
        <w:top w:val="none" w:sz="0" w:space="0" w:color="auto"/>
        <w:left w:val="none" w:sz="0" w:space="0" w:color="auto"/>
        <w:bottom w:val="none" w:sz="0" w:space="0" w:color="auto"/>
        <w:right w:val="none" w:sz="0" w:space="0" w:color="auto"/>
      </w:divBdr>
      <w:divsChild>
        <w:div w:id="85271704">
          <w:marLeft w:val="0"/>
          <w:marRight w:val="0"/>
          <w:marTop w:val="0"/>
          <w:marBottom w:val="0"/>
          <w:divBdr>
            <w:top w:val="none" w:sz="0" w:space="0" w:color="auto"/>
            <w:left w:val="none" w:sz="0" w:space="0" w:color="auto"/>
            <w:bottom w:val="none" w:sz="0" w:space="0" w:color="auto"/>
            <w:right w:val="none" w:sz="0" w:space="0" w:color="auto"/>
          </w:divBdr>
        </w:div>
        <w:div w:id="243803000">
          <w:marLeft w:val="0"/>
          <w:marRight w:val="0"/>
          <w:marTop w:val="0"/>
          <w:marBottom w:val="0"/>
          <w:divBdr>
            <w:top w:val="none" w:sz="0" w:space="0" w:color="auto"/>
            <w:left w:val="none" w:sz="0" w:space="0" w:color="auto"/>
            <w:bottom w:val="none" w:sz="0" w:space="0" w:color="auto"/>
            <w:right w:val="none" w:sz="0" w:space="0" w:color="auto"/>
          </w:divBdr>
          <w:divsChild>
            <w:div w:id="1036466227">
              <w:marLeft w:val="0"/>
              <w:marRight w:val="0"/>
              <w:marTop w:val="0"/>
              <w:marBottom w:val="0"/>
              <w:divBdr>
                <w:top w:val="none" w:sz="0" w:space="0" w:color="auto"/>
                <w:left w:val="none" w:sz="0" w:space="0" w:color="auto"/>
                <w:bottom w:val="none" w:sz="0" w:space="0" w:color="auto"/>
                <w:right w:val="none" w:sz="0" w:space="0" w:color="auto"/>
              </w:divBdr>
              <w:divsChild>
                <w:div w:id="20463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0652">
          <w:marLeft w:val="0"/>
          <w:marRight w:val="0"/>
          <w:marTop w:val="0"/>
          <w:marBottom w:val="0"/>
          <w:divBdr>
            <w:top w:val="none" w:sz="0" w:space="0" w:color="auto"/>
            <w:left w:val="none" w:sz="0" w:space="0" w:color="auto"/>
            <w:bottom w:val="none" w:sz="0" w:space="0" w:color="auto"/>
            <w:right w:val="none" w:sz="0" w:space="0" w:color="auto"/>
          </w:divBdr>
        </w:div>
        <w:div w:id="581068249">
          <w:marLeft w:val="0"/>
          <w:marRight w:val="0"/>
          <w:marTop w:val="0"/>
          <w:marBottom w:val="0"/>
          <w:divBdr>
            <w:top w:val="none" w:sz="0" w:space="0" w:color="auto"/>
            <w:left w:val="none" w:sz="0" w:space="0" w:color="auto"/>
            <w:bottom w:val="none" w:sz="0" w:space="0" w:color="auto"/>
            <w:right w:val="none" w:sz="0" w:space="0" w:color="auto"/>
          </w:divBdr>
        </w:div>
        <w:div w:id="589119946">
          <w:marLeft w:val="0"/>
          <w:marRight w:val="0"/>
          <w:marTop w:val="0"/>
          <w:marBottom w:val="0"/>
          <w:divBdr>
            <w:top w:val="none" w:sz="0" w:space="0" w:color="auto"/>
            <w:left w:val="none" w:sz="0" w:space="0" w:color="auto"/>
            <w:bottom w:val="none" w:sz="0" w:space="0" w:color="auto"/>
            <w:right w:val="none" w:sz="0" w:space="0" w:color="auto"/>
          </w:divBdr>
        </w:div>
        <w:div w:id="719742560">
          <w:marLeft w:val="0"/>
          <w:marRight w:val="0"/>
          <w:marTop w:val="0"/>
          <w:marBottom w:val="0"/>
          <w:divBdr>
            <w:top w:val="none" w:sz="0" w:space="0" w:color="auto"/>
            <w:left w:val="none" w:sz="0" w:space="0" w:color="auto"/>
            <w:bottom w:val="none" w:sz="0" w:space="0" w:color="auto"/>
            <w:right w:val="none" w:sz="0" w:space="0" w:color="auto"/>
          </w:divBdr>
          <w:divsChild>
            <w:div w:id="696663152">
              <w:marLeft w:val="0"/>
              <w:marRight w:val="0"/>
              <w:marTop w:val="0"/>
              <w:marBottom w:val="0"/>
              <w:divBdr>
                <w:top w:val="none" w:sz="0" w:space="0" w:color="auto"/>
                <w:left w:val="none" w:sz="0" w:space="0" w:color="auto"/>
                <w:bottom w:val="none" w:sz="0" w:space="0" w:color="auto"/>
                <w:right w:val="none" w:sz="0" w:space="0" w:color="auto"/>
              </w:divBdr>
              <w:divsChild>
                <w:div w:id="420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755">
          <w:marLeft w:val="0"/>
          <w:marRight w:val="0"/>
          <w:marTop w:val="0"/>
          <w:marBottom w:val="0"/>
          <w:divBdr>
            <w:top w:val="none" w:sz="0" w:space="0" w:color="auto"/>
            <w:left w:val="none" w:sz="0" w:space="0" w:color="auto"/>
            <w:bottom w:val="none" w:sz="0" w:space="0" w:color="auto"/>
            <w:right w:val="none" w:sz="0" w:space="0" w:color="auto"/>
          </w:divBdr>
          <w:divsChild>
            <w:div w:id="85620829">
              <w:marLeft w:val="0"/>
              <w:marRight w:val="0"/>
              <w:marTop w:val="0"/>
              <w:marBottom w:val="0"/>
              <w:divBdr>
                <w:top w:val="none" w:sz="0" w:space="0" w:color="auto"/>
                <w:left w:val="none" w:sz="0" w:space="0" w:color="auto"/>
                <w:bottom w:val="none" w:sz="0" w:space="0" w:color="auto"/>
                <w:right w:val="none" w:sz="0" w:space="0" w:color="auto"/>
              </w:divBdr>
              <w:divsChild>
                <w:div w:id="16837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7010">
          <w:marLeft w:val="0"/>
          <w:marRight w:val="0"/>
          <w:marTop w:val="0"/>
          <w:marBottom w:val="0"/>
          <w:divBdr>
            <w:top w:val="none" w:sz="0" w:space="0" w:color="auto"/>
            <w:left w:val="none" w:sz="0" w:space="0" w:color="auto"/>
            <w:bottom w:val="none" w:sz="0" w:space="0" w:color="auto"/>
            <w:right w:val="none" w:sz="0" w:space="0" w:color="auto"/>
          </w:divBdr>
        </w:div>
        <w:div w:id="1223713456">
          <w:marLeft w:val="0"/>
          <w:marRight w:val="0"/>
          <w:marTop w:val="0"/>
          <w:marBottom w:val="0"/>
          <w:divBdr>
            <w:top w:val="none" w:sz="0" w:space="0" w:color="auto"/>
            <w:left w:val="none" w:sz="0" w:space="0" w:color="auto"/>
            <w:bottom w:val="none" w:sz="0" w:space="0" w:color="auto"/>
            <w:right w:val="none" w:sz="0" w:space="0" w:color="auto"/>
          </w:divBdr>
        </w:div>
        <w:div w:id="1304313328">
          <w:marLeft w:val="0"/>
          <w:marRight w:val="0"/>
          <w:marTop w:val="0"/>
          <w:marBottom w:val="0"/>
          <w:divBdr>
            <w:top w:val="none" w:sz="0" w:space="0" w:color="auto"/>
            <w:left w:val="none" w:sz="0" w:space="0" w:color="auto"/>
            <w:bottom w:val="none" w:sz="0" w:space="0" w:color="auto"/>
            <w:right w:val="none" w:sz="0" w:space="0" w:color="auto"/>
          </w:divBdr>
        </w:div>
        <w:div w:id="1389304538">
          <w:marLeft w:val="0"/>
          <w:marRight w:val="0"/>
          <w:marTop w:val="0"/>
          <w:marBottom w:val="0"/>
          <w:divBdr>
            <w:top w:val="none" w:sz="0" w:space="0" w:color="auto"/>
            <w:left w:val="none" w:sz="0" w:space="0" w:color="auto"/>
            <w:bottom w:val="none" w:sz="0" w:space="0" w:color="auto"/>
            <w:right w:val="none" w:sz="0" w:space="0" w:color="auto"/>
          </w:divBdr>
          <w:divsChild>
            <w:div w:id="833423329">
              <w:marLeft w:val="0"/>
              <w:marRight w:val="0"/>
              <w:marTop w:val="0"/>
              <w:marBottom w:val="0"/>
              <w:divBdr>
                <w:top w:val="none" w:sz="0" w:space="0" w:color="auto"/>
                <w:left w:val="none" w:sz="0" w:space="0" w:color="auto"/>
                <w:bottom w:val="none" w:sz="0" w:space="0" w:color="auto"/>
                <w:right w:val="none" w:sz="0" w:space="0" w:color="auto"/>
              </w:divBdr>
              <w:divsChild>
                <w:div w:id="254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5959">
          <w:marLeft w:val="0"/>
          <w:marRight w:val="0"/>
          <w:marTop w:val="0"/>
          <w:marBottom w:val="0"/>
          <w:divBdr>
            <w:top w:val="none" w:sz="0" w:space="0" w:color="auto"/>
            <w:left w:val="none" w:sz="0" w:space="0" w:color="auto"/>
            <w:bottom w:val="none" w:sz="0" w:space="0" w:color="auto"/>
            <w:right w:val="none" w:sz="0" w:space="0" w:color="auto"/>
          </w:divBdr>
          <w:divsChild>
            <w:div w:id="1511722537">
              <w:marLeft w:val="0"/>
              <w:marRight w:val="0"/>
              <w:marTop w:val="0"/>
              <w:marBottom w:val="0"/>
              <w:divBdr>
                <w:top w:val="none" w:sz="0" w:space="0" w:color="auto"/>
                <w:left w:val="none" w:sz="0" w:space="0" w:color="auto"/>
                <w:bottom w:val="none" w:sz="0" w:space="0" w:color="auto"/>
                <w:right w:val="none" w:sz="0" w:space="0" w:color="auto"/>
              </w:divBdr>
              <w:divsChild>
                <w:div w:id="4297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83676">
          <w:marLeft w:val="0"/>
          <w:marRight w:val="0"/>
          <w:marTop w:val="0"/>
          <w:marBottom w:val="0"/>
          <w:divBdr>
            <w:top w:val="none" w:sz="0" w:space="0" w:color="auto"/>
            <w:left w:val="none" w:sz="0" w:space="0" w:color="auto"/>
            <w:bottom w:val="none" w:sz="0" w:space="0" w:color="auto"/>
            <w:right w:val="none" w:sz="0" w:space="0" w:color="auto"/>
          </w:divBdr>
        </w:div>
        <w:div w:id="1759785654">
          <w:marLeft w:val="0"/>
          <w:marRight w:val="0"/>
          <w:marTop w:val="0"/>
          <w:marBottom w:val="0"/>
          <w:divBdr>
            <w:top w:val="none" w:sz="0" w:space="0" w:color="auto"/>
            <w:left w:val="none" w:sz="0" w:space="0" w:color="auto"/>
            <w:bottom w:val="none" w:sz="0" w:space="0" w:color="auto"/>
            <w:right w:val="none" w:sz="0" w:space="0" w:color="auto"/>
          </w:divBdr>
          <w:divsChild>
            <w:div w:id="1917932089">
              <w:marLeft w:val="0"/>
              <w:marRight w:val="0"/>
              <w:marTop w:val="0"/>
              <w:marBottom w:val="0"/>
              <w:divBdr>
                <w:top w:val="none" w:sz="0" w:space="0" w:color="auto"/>
                <w:left w:val="none" w:sz="0" w:space="0" w:color="auto"/>
                <w:bottom w:val="none" w:sz="0" w:space="0" w:color="auto"/>
                <w:right w:val="none" w:sz="0" w:space="0" w:color="auto"/>
              </w:divBdr>
              <w:divsChild>
                <w:div w:id="682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5102">
          <w:marLeft w:val="0"/>
          <w:marRight w:val="0"/>
          <w:marTop w:val="0"/>
          <w:marBottom w:val="0"/>
          <w:divBdr>
            <w:top w:val="none" w:sz="0" w:space="0" w:color="auto"/>
            <w:left w:val="none" w:sz="0" w:space="0" w:color="auto"/>
            <w:bottom w:val="none" w:sz="0" w:space="0" w:color="auto"/>
            <w:right w:val="none" w:sz="0" w:space="0" w:color="auto"/>
          </w:divBdr>
          <w:divsChild>
            <w:div w:id="1992439214">
              <w:marLeft w:val="0"/>
              <w:marRight w:val="0"/>
              <w:marTop w:val="0"/>
              <w:marBottom w:val="0"/>
              <w:divBdr>
                <w:top w:val="none" w:sz="0" w:space="0" w:color="auto"/>
                <w:left w:val="none" w:sz="0" w:space="0" w:color="auto"/>
                <w:bottom w:val="none" w:sz="0" w:space="0" w:color="auto"/>
                <w:right w:val="none" w:sz="0" w:space="0" w:color="auto"/>
              </w:divBdr>
              <w:divsChild>
                <w:div w:id="337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4286">
          <w:marLeft w:val="0"/>
          <w:marRight w:val="0"/>
          <w:marTop w:val="0"/>
          <w:marBottom w:val="0"/>
          <w:divBdr>
            <w:top w:val="none" w:sz="0" w:space="0" w:color="auto"/>
            <w:left w:val="none" w:sz="0" w:space="0" w:color="auto"/>
            <w:bottom w:val="none" w:sz="0" w:space="0" w:color="auto"/>
            <w:right w:val="none" w:sz="0" w:space="0" w:color="auto"/>
          </w:divBdr>
        </w:div>
        <w:div w:id="2048289715">
          <w:marLeft w:val="0"/>
          <w:marRight w:val="0"/>
          <w:marTop w:val="0"/>
          <w:marBottom w:val="0"/>
          <w:divBdr>
            <w:top w:val="none" w:sz="0" w:space="0" w:color="auto"/>
            <w:left w:val="none" w:sz="0" w:space="0" w:color="auto"/>
            <w:bottom w:val="none" w:sz="0" w:space="0" w:color="auto"/>
            <w:right w:val="none" w:sz="0" w:space="0" w:color="auto"/>
          </w:divBdr>
          <w:divsChild>
            <w:div w:id="2134207919">
              <w:marLeft w:val="0"/>
              <w:marRight w:val="0"/>
              <w:marTop w:val="0"/>
              <w:marBottom w:val="0"/>
              <w:divBdr>
                <w:top w:val="none" w:sz="0" w:space="0" w:color="auto"/>
                <w:left w:val="none" w:sz="0" w:space="0" w:color="auto"/>
                <w:bottom w:val="none" w:sz="0" w:space="0" w:color="auto"/>
                <w:right w:val="none" w:sz="0" w:space="0" w:color="auto"/>
              </w:divBdr>
              <w:divsChild>
                <w:div w:id="156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4131">
          <w:marLeft w:val="0"/>
          <w:marRight w:val="0"/>
          <w:marTop w:val="0"/>
          <w:marBottom w:val="0"/>
          <w:divBdr>
            <w:top w:val="none" w:sz="0" w:space="0" w:color="auto"/>
            <w:left w:val="none" w:sz="0" w:space="0" w:color="auto"/>
            <w:bottom w:val="none" w:sz="0" w:space="0" w:color="auto"/>
            <w:right w:val="none" w:sz="0" w:space="0" w:color="auto"/>
          </w:divBdr>
        </w:div>
        <w:div w:id="2069955594">
          <w:marLeft w:val="0"/>
          <w:marRight w:val="0"/>
          <w:marTop w:val="0"/>
          <w:marBottom w:val="0"/>
          <w:divBdr>
            <w:top w:val="none" w:sz="0" w:space="0" w:color="auto"/>
            <w:left w:val="none" w:sz="0" w:space="0" w:color="auto"/>
            <w:bottom w:val="none" w:sz="0" w:space="0" w:color="auto"/>
            <w:right w:val="none" w:sz="0" w:space="0" w:color="auto"/>
          </w:divBdr>
          <w:divsChild>
            <w:div w:id="1682514586">
              <w:marLeft w:val="0"/>
              <w:marRight w:val="0"/>
              <w:marTop w:val="0"/>
              <w:marBottom w:val="0"/>
              <w:divBdr>
                <w:top w:val="none" w:sz="0" w:space="0" w:color="auto"/>
                <w:left w:val="none" w:sz="0" w:space="0" w:color="auto"/>
                <w:bottom w:val="none" w:sz="0" w:space="0" w:color="auto"/>
                <w:right w:val="none" w:sz="0" w:space="0" w:color="auto"/>
              </w:divBdr>
              <w:divsChild>
                <w:div w:id="6055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38904">
      <w:bodyDiv w:val="1"/>
      <w:marLeft w:val="0"/>
      <w:marRight w:val="0"/>
      <w:marTop w:val="0"/>
      <w:marBottom w:val="0"/>
      <w:divBdr>
        <w:top w:val="none" w:sz="0" w:space="0" w:color="auto"/>
        <w:left w:val="none" w:sz="0" w:space="0" w:color="auto"/>
        <w:bottom w:val="none" w:sz="0" w:space="0" w:color="auto"/>
        <w:right w:val="none" w:sz="0" w:space="0" w:color="auto"/>
      </w:divBdr>
      <w:divsChild>
        <w:div w:id="287249409">
          <w:marLeft w:val="0"/>
          <w:marRight w:val="0"/>
          <w:marTop w:val="0"/>
          <w:marBottom w:val="0"/>
          <w:divBdr>
            <w:top w:val="none" w:sz="0" w:space="0" w:color="auto"/>
            <w:left w:val="none" w:sz="0" w:space="0" w:color="auto"/>
            <w:bottom w:val="none" w:sz="0" w:space="0" w:color="auto"/>
            <w:right w:val="none" w:sz="0" w:space="0" w:color="auto"/>
          </w:divBdr>
          <w:divsChild>
            <w:div w:id="1150320272">
              <w:marLeft w:val="0"/>
              <w:marRight w:val="0"/>
              <w:marTop w:val="0"/>
              <w:marBottom w:val="0"/>
              <w:divBdr>
                <w:top w:val="none" w:sz="0" w:space="0" w:color="auto"/>
                <w:left w:val="none" w:sz="0" w:space="0" w:color="auto"/>
                <w:bottom w:val="none" w:sz="0" w:space="0" w:color="auto"/>
                <w:right w:val="none" w:sz="0" w:space="0" w:color="auto"/>
              </w:divBdr>
              <w:divsChild>
                <w:div w:id="504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8473">
          <w:marLeft w:val="0"/>
          <w:marRight w:val="0"/>
          <w:marTop w:val="0"/>
          <w:marBottom w:val="0"/>
          <w:divBdr>
            <w:top w:val="none" w:sz="0" w:space="0" w:color="auto"/>
            <w:left w:val="none" w:sz="0" w:space="0" w:color="auto"/>
            <w:bottom w:val="none" w:sz="0" w:space="0" w:color="auto"/>
            <w:right w:val="none" w:sz="0" w:space="0" w:color="auto"/>
          </w:divBdr>
        </w:div>
        <w:div w:id="943073706">
          <w:marLeft w:val="0"/>
          <w:marRight w:val="0"/>
          <w:marTop w:val="0"/>
          <w:marBottom w:val="0"/>
          <w:divBdr>
            <w:top w:val="none" w:sz="0" w:space="0" w:color="auto"/>
            <w:left w:val="none" w:sz="0" w:space="0" w:color="auto"/>
            <w:bottom w:val="none" w:sz="0" w:space="0" w:color="auto"/>
            <w:right w:val="none" w:sz="0" w:space="0" w:color="auto"/>
          </w:divBdr>
        </w:div>
        <w:div w:id="1301883968">
          <w:marLeft w:val="0"/>
          <w:marRight w:val="0"/>
          <w:marTop w:val="0"/>
          <w:marBottom w:val="0"/>
          <w:divBdr>
            <w:top w:val="none" w:sz="0" w:space="0" w:color="auto"/>
            <w:left w:val="none" w:sz="0" w:space="0" w:color="auto"/>
            <w:bottom w:val="none" w:sz="0" w:space="0" w:color="auto"/>
            <w:right w:val="none" w:sz="0" w:space="0" w:color="auto"/>
          </w:divBdr>
          <w:divsChild>
            <w:div w:id="209080151">
              <w:marLeft w:val="0"/>
              <w:marRight w:val="0"/>
              <w:marTop w:val="0"/>
              <w:marBottom w:val="0"/>
              <w:divBdr>
                <w:top w:val="none" w:sz="0" w:space="0" w:color="auto"/>
                <w:left w:val="none" w:sz="0" w:space="0" w:color="auto"/>
                <w:bottom w:val="none" w:sz="0" w:space="0" w:color="auto"/>
                <w:right w:val="none" w:sz="0" w:space="0" w:color="auto"/>
              </w:divBdr>
              <w:divsChild>
                <w:div w:id="1223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8464">
          <w:marLeft w:val="0"/>
          <w:marRight w:val="0"/>
          <w:marTop w:val="0"/>
          <w:marBottom w:val="0"/>
          <w:divBdr>
            <w:top w:val="none" w:sz="0" w:space="0" w:color="auto"/>
            <w:left w:val="none" w:sz="0" w:space="0" w:color="auto"/>
            <w:bottom w:val="none" w:sz="0" w:space="0" w:color="auto"/>
            <w:right w:val="none" w:sz="0" w:space="0" w:color="auto"/>
          </w:divBdr>
        </w:div>
      </w:divsChild>
    </w:div>
    <w:div w:id="725450074">
      <w:bodyDiv w:val="1"/>
      <w:marLeft w:val="0"/>
      <w:marRight w:val="0"/>
      <w:marTop w:val="0"/>
      <w:marBottom w:val="0"/>
      <w:divBdr>
        <w:top w:val="none" w:sz="0" w:space="0" w:color="auto"/>
        <w:left w:val="none" w:sz="0" w:space="0" w:color="auto"/>
        <w:bottom w:val="none" w:sz="0" w:space="0" w:color="auto"/>
        <w:right w:val="none" w:sz="0" w:space="0" w:color="auto"/>
      </w:divBdr>
      <w:divsChild>
        <w:div w:id="144471848">
          <w:marLeft w:val="0"/>
          <w:marRight w:val="0"/>
          <w:marTop w:val="0"/>
          <w:marBottom w:val="0"/>
          <w:divBdr>
            <w:top w:val="none" w:sz="0" w:space="0" w:color="auto"/>
            <w:left w:val="none" w:sz="0" w:space="0" w:color="auto"/>
            <w:bottom w:val="none" w:sz="0" w:space="0" w:color="auto"/>
            <w:right w:val="none" w:sz="0" w:space="0" w:color="auto"/>
          </w:divBdr>
        </w:div>
        <w:div w:id="235360928">
          <w:marLeft w:val="0"/>
          <w:marRight w:val="0"/>
          <w:marTop w:val="0"/>
          <w:marBottom w:val="0"/>
          <w:divBdr>
            <w:top w:val="none" w:sz="0" w:space="0" w:color="auto"/>
            <w:left w:val="none" w:sz="0" w:space="0" w:color="auto"/>
            <w:bottom w:val="none" w:sz="0" w:space="0" w:color="auto"/>
            <w:right w:val="none" w:sz="0" w:space="0" w:color="auto"/>
          </w:divBdr>
        </w:div>
        <w:div w:id="301547657">
          <w:marLeft w:val="0"/>
          <w:marRight w:val="0"/>
          <w:marTop w:val="0"/>
          <w:marBottom w:val="0"/>
          <w:divBdr>
            <w:top w:val="none" w:sz="0" w:space="0" w:color="auto"/>
            <w:left w:val="none" w:sz="0" w:space="0" w:color="auto"/>
            <w:bottom w:val="none" w:sz="0" w:space="0" w:color="auto"/>
            <w:right w:val="none" w:sz="0" w:space="0" w:color="auto"/>
          </w:divBdr>
          <w:divsChild>
            <w:div w:id="1377663078">
              <w:marLeft w:val="0"/>
              <w:marRight w:val="0"/>
              <w:marTop w:val="0"/>
              <w:marBottom w:val="0"/>
              <w:divBdr>
                <w:top w:val="none" w:sz="0" w:space="0" w:color="auto"/>
                <w:left w:val="none" w:sz="0" w:space="0" w:color="auto"/>
                <w:bottom w:val="none" w:sz="0" w:space="0" w:color="auto"/>
                <w:right w:val="none" w:sz="0" w:space="0" w:color="auto"/>
              </w:divBdr>
              <w:divsChild>
                <w:div w:id="12562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325">
          <w:marLeft w:val="0"/>
          <w:marRight w:val="0"/>
          <w:marTop w:val="0"/>
          <w:marBottom w:val="0"/>
          <w:divBdr>
            <w:top w:val="none" w:sz="0" w:space="0" w:color="auto"/>
            <w:left w:val="none" w:sz="0" w:space="0" w:color="auto"/>
            <w:bottom w:val="none" w:sz="0" w:space="0" w:color="auto"/>
            <w:right w:val="none" w:sz="0" w:space="0" w:color="auto"/>
          </w:divBdr>
        </w:div>
        <w:div w:id="979530324">
          <w:marLeft w:val="0"/>
          <w:marRight w:val="0"/>
          <w:marTop w:val="0"/>
          <w:marBottom w:val="0"/>
          <w:divBdr>
            <w:top w:val="none" w:sz="0" w:space="0" w:color="auto"/>
            <w:left w:val="none" w:sz="0" w:space="0" w:color="auto"/>
            <w:bottom w:val="none" w:sz="0" w:space="0" w:color="auto"/>
            <w:right w:val="none" w:sz="0" w:space="0" w:color="auto"/>
          </w:divBdr>
          <w:divsChild>
            <w:div w:id="1226261216">
              <w:marLeft w:val="0"/>
              <w:marRight w:val="0"/>
              <w:marTop w:val="0"/>
              <w:marBottom w:val="0"/>
              <w:divBdr>
                <w:top w:val="none" w:sz="0" w:space="0" w:color="auto"/>
                <w:left w:val="none" w:sz="0" w:space="0" w:color="auto"/>
                <w:bottom w:val="none" w:sz="0" w:space="0" w:color="auto"/>
                <w:right w:val="none" w:sz="0" w:space="0" w:color="auto"/>
              </w:divBdr>
              <w:divsChild>
                <w:div w:id="9910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957">
          <w:marLeft w:val="0"/>
          <w:marRight w:val="0"/>
          <w:marTop w:val="0"/>
          <w:marBottom w:val="0"/>
          <w:divBdr>
            <w:top w:val="none" w:sz="0" w:space="0" w:color="auto"/>
            <w:left w:val="none" w:sz="0" w:space="0" w:color="auto"/>
            <w:bottom w:val="none" w:sz="0" w:space="0" w:color="auto"/>
            <w:right w:val="none" w:sz="0" w:space="0" w:color="auto"/>
          </w:divBdr>
        </w:div>
        <w:div w:id="1512795436">
          <w:marLeft w:val="0"/>
          <w:marRight w:val="0"/>
          <w:marTop w:val="0"/>
          <w:marBottom w:val="0"/>
          <w:divBdr>
            <w:top w:val="none" w:sz="0" w:space="0" w:color="auto"/>
            <w:left w:val="none" w:sz="0" w:space="0" w:color="auto"/>
            <w:bottom w:val="none" w:sz="0" w:space="0" w:color="auto"/>
            <w:right w:val="none" w:sz="0" w:space="0" w:color="auto"/>
          </w:divBdr>
          <w:divsChild>
            <w:div w:id="1089697709">
              <w:marLeft w:val="0"/>
              <w:marRight w:val="0"/>
              <w:marTop w:val="0"/>
              <w:marBottom w:val="0"/>
              <w:divBdr>
                <w:top w:val="none" w:sz="0" w:space="0" w:color="auto"/>
                <w:left w:val="none" w:sz="0" w:space="0" w:color="auto"/>
                <w:bottom w:val="none" w:sz="0" w:space="0" w:color="auto"/>
                <w:right w:val="none" w:sz="0" w:space="0" w:color="auto"/>
              </w:divBdr>
              <w:divsChild>
                <w:div w:id="1461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926">
          <w:marLeft w:val="0"/>
          <w:marRight w:val="0"/>
          <w:marTop w:val="0"/>
          <w:marBottom w:val="0"/>
          <w:divBdr>
            <w:top w:val="none" w:sz="0" w:space="0" w:color="auto"/>
            <w:left w:val="none" w:sz="0" w:space="0" w:color="auto"/>
            <w:bottom w:val="none" w:sz="0" w:space="0" w:color="auto"/>
            <w:right w:val="none" w:sz="0" w:space="0" w:color="auto"/>
          </w:divBdr>
          <w:divsChild>
            <w:div w:id="588391566">
              <w:marLeft w:val="0"/>
              <w:marRight w:val="0"/>
              <w:marTop w:val="0"/>
              <w:marBottom w:val="0"/>
              <w:divBdr>
                <w:top w:val="none" w:sz="0" w:space="0" w:color="auto"/>
                <w:left w:val="none" w:sz="0" w:space="0" w:color="auto"/>
                <w:bottom w:val="none" w:sz="0" w:space="0" w:color="auto"/>
                <w:right w:val="none" w:sz="0" w:space="0" w:color="auto"/>
              </w:divBdr>
              <w:divsChild>
                <w:div w:id="1023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9270">
          <w:marLeft w:val="0"/>
          <w:marRight w:val="0"/>
          <w:marTop w:val="0"/>
          <w:marBottom w:val="0"/>
          <w:divBdr>
            <w:top w:val="none" w:sz="0" w:space="0" w:color="auto"/>
            <w:left w:val="none" w:sz="0" w:space="0" w:color="auto"/>
            <w:bottom w:val="none" w:sz="0" w:space="0" w:color="auto"/>
            <w:right w:val="none" w:sz="0" w:space="0" w:color="auto"/>
          </w:divBdr>
        </w:div>
        <w:div w:id="1945305780">
          <w:marLeft w:val="0"/>
          <w:marRight w:val="0"/>
          <w:marTop w:val="0"/>
          <w:marBottom w:val="0"/>
          <w:divBdr>
            <w:top w:val="none" w:sz="0" w:space="0" w:color="auto"/>
            <w:left w:val="none" w:sz="0" w:space="0" w:color="auto"/>
            <w:bottom w:val="none" w:sz="0" w:space="0" w:color="auto"/>
            <w:right w:val="none" w:sz="0" w:space="0" w:color="auto"/>
          </w:divBdr>
          <w:divsChild>
            <w:div w:id="113528754">
              <w:marLeft w:val="0"/>
              <w:marRight w:val="0"/>
              <w:marTop w:val="0"/>
              <w:marBottom w:val="0"/>
              <w:divBdr>
                <w:top w:val="none" w:sz="0" w:space="0" w:color="auto"/>
                <w:left w:val="none" w:sz="0" w:space="0" w:color="auto"/>
                <w:bottom w:val="none" w:sz="0" w:space="0" w:color="auto"/>
                <w:right w:val="none" w:sz="0" w:space="0" w:color="auto"/>
              </w:divBdr>
              <w:divsChild>
                <w:div w:id="11646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9180">
      <w:bodyDiv w:val="1"/>
      <w:marLeft w:val="0"/>
      <w:marRight w:val="0"/>
      <w:marTop w:val="0"/>
      <w:marBottom w:val="0"/>
      <w:divBdr>
        <w:top w:val="none" w:sz="0" w:space="0" w:color="auto"/>
        <w:left w:val="none" w:sz="0" w:space="0" w:color="auto"/>
        <w:bottom w:val="none" w:sz="0" w:space="0" w:color="auto"/>
        <w:right w:val="none" w:sz="0" w:space="0" w:color="auto"/>
      </w:divBdr>
    </w:div>
    <w:div w:id="916784381">
      <w:bodyDiv w:val="1"/>
      <w:marLeft w:val="0"/>
      <w:marRight w:val="0"/>
      <w:marTop w:val="0"/>
      <w:marBottom w:val="0"/>
      <w:divBdr>
        <w:top w:val="none" w:sz="0" w:space="0" w:color="auto"/>
        <w:left w:val="none" w:sz="0" w:space="0" w:color="auto"/>
        <w:bottom w:val="none" w:sz="0" w:space="0" w:color="auto"/>
        <w:right w:val="none" w:sz="0" w:space="0" w:color="auto"/>
      </w:divBdr>
    </w:div>
    <w:div w:id="1003623825">
      <w:bodyDiv w:val="1"/>
      <w:marLeft w:val="0"/>
      <w:marRight w:val="0"/>
      <w:marTop w:val="0"/>
      <w:marBottom w:val="0"/>
      <w:divBdr>
        <w:top w:val="none" w:sz="0" w:space="0" w:color="auto"/>
        <w:left w:val="none" w:sz="0" w:space="0" w:color="auto"/>
        <w:bottom w:val="none" w:sz="0" w:space="0" w:color="auto"/>
        <w:right w:val="none" w:sz="0" w:space="0" w:color="auto"/>
      </w:divBdr>
    </w:div>
    <w:div w:id="1016272666">
      <w:bodyDiv w:val="1"/>
      <w:marLeft w:val="0"/>
      <w:marRight w:val="0"/>
      <w:marTop w:val="0"/>
      <w:marBottom w:val="0"/>
      <w:divBdr>
        <w:top w:val="none" w:sz="0" w:space="0" w:color="auto"/>
        <w:left w:val="none" w:sz="0" w:space="0" w:color="auto"/>
        <w:bottom w:val="none" w:sz="0" w:space="0" w:color="auto"/>
        <w:right w:val="none" w:sz="0" w:space="0" w:color="auto"/>
      </w:divBdr>
    </w:div>
    <w:div w:id="1136408338">
      <w:bodyDiv w:val="1"/>
      <w:marLeft w:val="0"/>
      <w:marRight w:val="0"/>
      <w:marTop w:val="0"/>
      <w:marBottom w:val="0"/>
      <w:divBdr>
        <w:top w:val="none" w:sz="0" w:space="0" w:color="auto"/>
        <w:left w:val="none" w:sz="0" w:space="0" w:color="auto"/>
        <w:bottom w:val="none" w:sz="0" w:space="0" w:color="auto"/>
        <w:right w:val="none" w:sz="0" w:space="0" w:color="auto"/>
      </w:divBdr>
      <w:divsChild>
        <w:div w:id="686756317">
          <w:marLeft w:val="0"/>
          <w:marRight w:val="0"/>
          <w:marTop w:val="0"/>
          <w:marBottom w:val="0"/>
          <w:divBdr>
            <w:top w:val="none" w:sz="0" w:space="0" w:color="auto"/>
            <w:left w:val="none" w:sz="0" w:space="0" w:color="auto"/>
            <w:bottom w:val="none" w:sz="0" w:space="0" w:color="auto"/>
            <w:right w:val="none" w:sz="0" w:space="0" w:color="auto"/>
          </w:divBdr>
        </w:div>
        <w:div w:id="848063922">
          <w:marLeft w:val="0"/>
          <w:marRight w:val="0"/>
          <w:marTop w:val="0"/>
          <w:marBottom w:val="0"/>
          <w:divBdr>
            <w:top w:val="none" w:sz="0" w:space="0" w:color="auto"/>
            <w:left w:val="none" w:sz="0" w:space="0" w:color="auto"/>
            <w:bottom w:val="none" w:sz="0" w:space="0" w:color="auto"/>
            <w:right w:val="none" w:sz="0" w:space="0" w:color="auto"/>
          </w:divBdr>
        </w:div>
        <w:div w:id="1234464655">
          <w:marLeft w:val="0"/>
          <w:marRight w:val="0"/>
          <w:marTop w:val="0"/>
          <w:marBottom w:val="0"/>
          <w:divBdr>
            <w:top w:val="none" w:sz="0" w:space="0" w:color="auto"/>
            <w:left w:val="none" w:sz="0" w:space="0" w:color="auto"/>
            <w:bottom w:val="none" w:sz="0" w:space="0" w:color="auto"/>
            <w:right w:val="none" w:sz="0" w:space="0" w:color="auto"/>
          </w:divBdr>
        </w:div>
        <w:div w:id="1490366091">
          <w:marLeft w:val="0"/>
          <w:marRight w:val="60"/>
          <w:marTop w:val="0"/>
          <w:marBottom w:val="15"/>
          <w:divBdr>
            <w:top w:val="none" w:sz="0" w:space="0" w:color="auto"/>
            <w:left w:val="none" w:sz="0" w:space="0" w:color="auto"/>
            <w:bottom w:val="none" w:sz="0" w:space="0" w:color="auto"/>
            <w:right w:val="none" w:sz="0" w:space="0" w:color="auto"/>
          </w:divBdr>
        </w:div>
        <w:div w:id="1518302930">
          <w:marLeft w:val="0"/>
          <w:marRight w:val="0"/>
          <w:marTop w:val="0"/>
          <w:marBottom w:val="0"/>
          <w:divBdr>
            <w:top w:val="none" w:sz="0" w:space="0" w:color="auto"/>
            <w:left w:val="none" w:sz="0" w:space="0" w:color="auto"/>
            <w:bottom w:val="none" w:sz="0" w:space="0" w:color="auto"/>
            <w:right w:val="none" w:sz="0" w:space="0" w:color="auto"/>
          </w:divBdr>
        </w:div>
        <w:div w:id="1706828179">
          <w:marLeft w:val="0"/>
          <w:marRight w:val="60"/>
          <w:marTop w:val="0"/>
          <w:marBottom w:val="15"/>
          <w:divBdr>
            <w:top w:val="none" w:sz="0" w:space="0" w:color="auto"/>
            <w:left w:val="none" w:sz="0" w:space="0" w:color="auto"/>
            <w:bottom w:val="none" w:sz="0" w:space="0" w:color="auto"/>
            <w:right w:val="none" w:sz="0" w:space="0" w:color="auto"/>
          </w:divBdr>
        </w:div>
        <w:div w:id="1825587957">
          <w:marLeft w:val="0"/>
          <w:marRight w:val="60"/>
          <w:marTop w:val="0"/>
          <w:marBottom w:val="15"/>
          <w:divBdr>
            <w:top w:val="none" w:sz="0" w:space="0" w:color="auto"/>
            <w:left w:val="none" w:sz="0" w:space="0" w:color="auto"/>
            <w:bottom w:val="none" w:sz="0" w:space="0" w:color="auto"/>
            <w:right w:val="none" w:sz="0" w:space="0" w:color="auto"/>
          </w:divBdr>
        </w:div>
        <w:div w:id="1946185575">
          <w:marLeft w:val="0"/>
          <w:marRight w:val="60"/>
          <w:marTop w:val="0"/>
          <w:marBottom w:val="15"/>
          <w:divBdr>
            <w:top w:val="none" w:sz="0" w:space="0" w:color="auto"/>
            <w:left w:val="none" w:sz="0" w:space="0" w:color="auto"/>
            <w:bottom w:val="none" w:sz="0" w:space="0" w:color="auto"/>
            <w:right w:val="none" w:sz="0" w:space="0" w:color="auto"/>
          </w:divBdr>
        </w:div>
      </w:divsChild>
    </w:div>
    <w:div w:id="1157301808">
      <w:bodyDiv w:val="1"/>
      <w:marLeft w:val="0"/>
      <w:marRight w:val="0"/>
      <w:marTop w:val="0"/>
      <w:marBottom w:val="0"/>
      <w:divBdr>
        <w:top w:val="none" w:sz="0" w:space="0" w:color="auto"/>
        <w:left w:val="none" w:sz="0" w:space="0" w:color="auto"/>
        <w:bottom w:val="none" w:sz="0" w:space="0" w:color="auto"/>
        <w:right w:val="none" w:sz="0" w:space="0" w:color="auto"/>
      </w:divBdr>
    </w:div>
    <w:div w:id="1280841186">
      <w:bodyDiv w:val="1"/>
      <w:marLeft w:val="0"/>
      <w:marRight w:val="0"/>
      <w:marTop w:val="0"/>
      <w:marBottom w:val="0"/>
      <w:divBdr>
        <w:top w:val="none" w:sz="0" w:space="0" w:color="auto"/>
        <w:left w:val="none" w:sz="0" w:space="0" w:color="auto"/>
        <w:bottom w:val="none" w:sz="0" w:space="0" w:color="auto"/>
        <w:right w:val="none" w:sz="0" w:space="0" w:color="auto"/>
      </w:divBdr>
      <w:divsChild>
        <w:div w:id="69888378">
          <w:marLeft w:val="0"/>
          <w:marRight w:val="60"/>
          <w:marTop w:val="0"/>
          <w:marBottom w:val="15"/>
          <w:divBdr>
            <w:top w:val="none" w:sz="0" w:space="0" w:color="auto"/>
            <w:left w:val="none" w:sz="0" w:space="0" w:color="auto"/>
            <w:bottom w:val="none" w:sz="0" w:space="0" w:color="auto"/>
            <w:right w:val="none" w:sz="0" w:space="0" w:color="auto"/>
          </w:divBdr>
        </w:div>
        <w:div w:id="116029273">
          <w:marLeft w:val="0"/>
          <w:marRight w:val="0"/>
          <w:marTop w:val="0"/>
          <w:marBottom w:val="0"/>
          <w:divBdr>
            <w:top w:val="none" w:sz="0" w:space="0" w:color="auto"/>
            <w:left w:val="none" w:sz="0" w:space="0" w:color="auto"/>
            <w:bottom w:val="none" w:sz="0" w:space="0" w:color="auto"/>
            <w:right w:val="none" w:sz="0" w:space="0" w:color="auto"/>
          </w:divBdr>
        </w:div>
        <w:div w:id="159541419">
          <w:marLeft w:val="0"/>
          <w:marRight w:val="0"/>
          <w:marTop w:val="0"/>
          <w:marBottom w:val="0"/>
          <w:divBdr>
            <w:top w:val="none" w:sz="0" w:space="0" w:color="auto"/>
            <w:left w:val="none" w:sz="0" w:space="0" w:color="auto"/>
            <w:bottom w:val="none" w:sz="0" w:space="0" w:color="auto"/>
            <w:right w:val="none" w:sz="0" w:space="0" w:color="auto"/>
          </w:divBdr>
        </w:div>
        <w:div w:id="359859319">
          <w:marLeft w:val="0"/>
          <w:marRight w:val="0"/>
          <w:marTop w:val="0"/>
          <w:marBottom w:val="0"/>
          <w:divBdr>
            <w:top w:val="none" w:sz="0" w:space="0" w:color="auto"/>
            <w:left w:val="none" w:sz="0" w:space="0" w:color="auto"/>
            <w:bottom w:val="none" w:sz="0" w:space="0" w:color="auto"/>
            <w:right w:val="none" w:sz="0" w:space="0" w:color="auto"/>
          </w:divBdr>
        </w:div>
        <w:div w:id="403915316">
          <w:marLeft w:val="0"/>
          <w:marRight w:val="60"/>
          <w:marTop w:val="0"/>
          <w:marBottom w:val="15"/>
          <w:divBdr>
            <w:top w:val="none" w:sz="0" w:space="0" w:color="auto"/>
            <w:left w:val="none" w:sz="0" w:space="0" w:color="auto"/>
            <w:bottom w:val="none" w:sz="0" w:space="0" w:color="auto"/>
            <w:right w:val="none" w:sz="0" w:space="0" w:color="auto"/>
          </w:divBdr>
        </w:div>
        <w:div w:id="483201695">
          <w:marLeft w:val="0"/>
          <w:marRight w:val="60"/>
          <w:marTop w:val="0"/>
          <w:marBottom w:val="15"/>
          <w:divBdr>
            <w:top w:val="none" w:sz="0" w:space="0" w:color="auto"/>
            <w:left w:val="none" w:sz="0" w:space="0" w:color="auto"/>
            <w:bottom w:val="none" w:sz="0" w:space="0" w:color="auto"/>
            <w:right w:val="none" w:sz="0" w:space="0" w:color="auto"/>
          </w:divBdr>
        </w:div>
        <w:div w:id="509415166">
          <w:marLeft w:val="0"/>
          <w:marRight w:val="60"/>
          <w:marTop w:val="0"/>
          <w:marBottom w:val="15"/>
          <w:divBdr>
            <w:top w:val="none" w:sz="0" w:space="0" w:color="auto"/>
            <w:left w:val="none" w:sz="0" w:space="0" w:color="auto"/>
            <w:bottom w:val="none" w:sz="0" w:space="0" w:color="auto"/>
            <w:right w:val="none" w:sz="0" w:space="0" w:color="auto"/>
          </w:divBdr>
        </w:div>
        <w:div w:id="563030900">
          <w:marLeft w:val="0"/>
          <w:marRight w:val="0"/>
          <w:marTop w:val="0"/>
          <w:marBottom w:val="0"/>
          <w:divBdr>
            <w:top w:val="none" w:sz="0" w:space="0" w:color="auto"/>
            <w:left w:val="none" w:sz="0" w:space="0" w:color="auto"/>
            <w:bottom w:val="none" w:sz="0" w:space="0" w:color="auto"/>
            <w:right w:val="none" w:sz="0" w:space="0" w:color="auto"/>
          </w:divBdr>
        </w:div>
        <w:div w:id="964241197">
          <w:marLeft w:val="0"/>
          <w:marRight w:val="60"/>
          <w:marTop w:val="0"/>
          <w:marBottom w:val="15"/>
          <w:divBdr>
            <w:top w:val="none" w:sz="0" w:space="0" w:color="auto"/>
            <w:left w:val="none" w:sz="0" w:space="0" w:color="auto"/>
            <w:bottom w:val="none" w:sz="0" w:space="0" w:color="auto"/>
            <w:right w:val="none" w:sz="0" w:space="0" w:color="auto"/>
          </w:divBdr>
        </w:div>
        <w:div w:id="992871688">
          <w:marLeft w:val="0"/>
          <w:marRight w:val="0"/>
          <w:marTop w:val="0"/>
          <w:marBottom w:val="0"/>
          <w:divBdr>
            <w:top w:val="none" w:sz="0" w:space="0" w:color="auto"/>
            <w:left w:val="none" w:sz="0" w:space="0" w:color="auto"/>
            <w:bottom w:val="none" w:sz="0" w:space="0" w:color="auto"/>
            <w:right w:val="none" w:sz="0" w:space="0" w:color="auto"/>
          </w:divBdr>
        </w:div>
        <w:div w:id="1241410311">
          <w:marLeft w:val="0"/>
          <w:marRight w:val="60"/>
          <w:marTop w:val="0"/>
          <w:marBottom w:val="15"/>
          <w:divBdr>
            <w:top w:val="none" w:sz="0" w:space="0" w:color="auto"/>
            <w:left w:val="none" w:sz="0" w:space="0" w:color="auto"/>
            <w:bottom w:val="none" w:sz="0" w:space="0" w:color="auto"/>
            <w:right w:val="none" w:sz="0" w:space="0" w:color="auto"/>
          </w:divBdr>
        </w:div>
        <w:div w:id="1326980968">
          <w:marLeft w:val="0"/>
          <w:marRight w:val="0"/>
          <w:marTop w:val="0"/>
          <w:marBottom w:val="0"/>
          <w:divBdr>
            <w:top w:val="none" w:sz="0" w:space="0" w:color="auto"/>
            <w:left w:val="none" w:sz="0" w:space="0" w:color="auto"/>
            <w:bottom w:val="none" w:sz="0" w:space="0" w:color="auto"/>
            <w:right w:val="none" w:sz="0" w:space="0" w:color="auto"/>
          </w:divBdr>
        </w:div>
        <w:div w:id="1381631533">
          <w:marLeft w:val="0"/>
          <w:marRight w:val="60"/>
          <w:marTop w:val="0"/>
          <w:marBottom w:val="15"/>
          <w:divBdr>
            <w:top w:val="none" w:sz="0" w:space="0" w:color="auto"/>
            <w:left w:val="none" w:sz="0" w:space="0" w:color="auto"/>
            <w:bottom w:val="none" w:sz="0" w:space="0" w:color="auto"/>
            <w:right w:val="none" w:sz="0" w:space="0" w:color="auto"/>
          </w:divBdr>
        </w:div>
        <w:div w:id="1536775284">
          <w:marLeft w:val="0"/>
          <w:marRight w:val="60"/>
          <w:marTop w:val="0"/>
          <w:marBottom w:val="15"/>
          <w:divBdr>
            <w:top w:val="none" w:sz="0" w:space="0" w:color="auto"/>
            <w:left w:val="none" w:sz="0" w:space="0" w:color="auto"/>
            <w:bottom w:val="none" w:sz="0" w:space="0" w:color="auto"/>
            <w:right w:val="none" w:sz="0" w:space="0" w:color="auto"/>
          </w:divBdr>
        </w:div>
        <w:div w:id="1780024291">
          <w:marLeft w:val="0"/>
          <w:marRight w:val="60"/>
          <w:marTop w:val="0"/>
          <w:marBottom w:val="15"/>
          <w:divBdr>
            <w:top w:val="none" w:sz="0" w:space="0" w:color="auto"/>
            <w:left w:val="none" w:sz="0" w:space="0" w:color="auto"/>
            <w:bottom w:val="none" w:sz="0" w:space="0" w:color="auto"/>
            <w:right w:val="none" w:sz="0" w:space="0" w:color="auto"/>
          </w:divBdr>
        </w:div>
        <w:div w:id="1803376706">
          <w:marLeft w:val="0"/>
          <w:marRight w:val="60"/>
          <w:marTop w:val="0"/>
          <w:marBottom w:val="15"/>
          <w:divBdr>
            <w:top w:val="none" w:sz="0" w:space="0" w:color="auto"/>
            <w:left w:val="none" w:sz="0" w:space="0" w:color="auto"/>
            <w:bottom w:val="none" w:sz="0" w:space="0" w:color="auto"/>
            <w:right w:val="none" w:sz="0" w:space="0" w:color="auto"/>
          </w:divBdr>
        </w:div>
        <w:div w:id="1842044278">
          <w:marLeft w:val="0"/>
          <w:marRight w:val="0"/>
          <w:marTop w:val="0"/>
          <w:marBottom w:val="0"/>
          <w:divBdr>
            <w:top w:val="none" w:sz="0" w:space="0" w:color="auto"/>
            <w:left w:val="none" w:sz="0" w:space="0" w:color="auto"/>
            <w:bottom w:val="none" w:sz="0" w:space="0" w:color="auto"/>
            <w:right w:val="none" w:sz="0" w:space="0" w:color="auto"/>
          </w:divBdr>
        </w:div>
        <w:div w:id="1945376452">
          <w:marLeft w:val="0"/>
          <w:marRight w:val="0"/>
          <w:marTop w:val="0"/>
          <w:marBottom w:val="0"/>
          <w:divBdr>
            <w:top w:val="none" w:sz="0" w:space="0" w:color="auto"/>
            <w:left w:val="none" w:sz="0" w:space="0" w:color="auto"/>
            <w:bottom w:val="none" w:sz="0" w:space="0" w:color="auto"/>
            <w:right w:val="none" w:sz="0" w:space="0" w:color="auto"/>
          </w:divBdr>
        </w:div>
        <w:div w:id="1977029446">
          <w:marLeft w:val="0"/>
          <w:marRight w:val="0"/>
          <w:marTop w:val="0"/>
          <w:marBottom w:val="0"/>
          <w:divBdr>
            <w:top w:val="none" w:sz="0" w:space="0" w:color="auto"/>
            <w:left w:val="none" w:sz="0" w:space="0" w:color="auto"/>
            <w:bottom w:val="none" w:sz="0" w:space="0" w:color="auto"/>
            <w:right w:val="none" w:sz="0" w:space="0" w:color="auto"/>
          </w:divBdr>
        </w:div>
        <w:div w:id="2011905684">
          <w:marLeft w:val="0"/>
          <w:marRight w:val="0"/>
          <w:marTop w:val="0"/>
          <w:marBottom w:val="0"/>
          <w:divBdr>
            <w:top w:val="none" w:sz="0" w:space="0" w:color="auto"/>
            <w:left w:val="none" w:sz="0" w:space="0" w:color="auto"/>
            <w:bottom w:val="none" w:sz="0" w:space="0" w:color="auto"/>
            <w:right w:val="none" w:sz="0" w:space="0" w:color="auto"/>
          </w:divBdr>
        </w:div>
      </w:divsChild>
    </w:div>
    <w:div w:id="1296057260">
      <w:bodyDiv w:val="1"/>
      <w:marLeft w:val="0"/>
      <w:marRight w:val="0"/>
      <w:marTop w:val="0"/>
      <w:marBottom w:val="0"/>
      <w:divBdr>
        <w:top w:val="none" w:sz="0" w:space="0" w:color="auto"/>
        <w:left w:val="none" w:sz="0" w:space="0" w:color="auto"/>
        <w:bottom w:val="none" w:sz="0" w:space="0" w:color="auto"/>
        <w:right w:val="none" w:sz="0" w:space="0" w:color="auto"/>
      </w:divBdr>
      <w:divsChild>
        <w:div w:id="363945410">
          <w:marLeft w:val="0"/>
          <w:marRight w:val="0"/>
          <w:marTop w:val="0"/>
          <w:marBottom w:val="0"/>
          <w:divBdr>
            <w:top w:val="none" w:sz="0" w:space="0" w:color="auto"/>
            <w:left w:val="none" w:sz="0" w:space="0" w:color="auto"/>
            <w:bottom w:val="none" w:sz="0" w:space="0" w:color="auto"/>
            <w:right w:val="none" w:sz="0" w:space="0" w:color="auto"/>
          </w:divBdr>
        </w:div>
        <w:div w:id="783811260">
          <w:marLeft w:val="0"/>
          <w:marRight w:val="0"/>
          <w:marTop w:val="0"/>
          <w:marBottom w:val="0"/>
          <w:divBdr>
            <w:top w:val="none" w:sz="0" w:space="0" w:color="auto"/>
            <w:left w:val="none" w:sz="0" w:space="0" w:color="auto"/>
            <w:bottom w:val="none" w:sz="0" w:space="0" w:color="auto"/>
            <w:right w:val="none" w:sz="0" w:space="0" w:color="auto"/>
          </w:divBdr>
        </w:div>
        <w:div w:id="891428276">
          <w:marLeft w:val="0"/>
          <w:marRight w:val="0"/>
          <w:marTop w:val="0"/>
          <w:marBottom w:val="0"/>
          <w:divBdr>
            <w:top w:val="none" w:sz="0" w:space="0" w:color="auto"/>
            <w:left w:val="none" w:sz="0" w:space="0" w:color="auto"/>
            <w:bottom w:val="none" w:sz="0" w:space="0" w:color="auto"/>
            <w:right w:val="none" w:sz="0" w:space="0" w:color="auto"/>
          </w:divBdr>
        </w:div>
        <w:div w:id="978070303">
          <w:marLeft w:val="0"/>
          <w:marRight w:val="0"/>
          <w:marTop w:val="0"/>
          <w:marBottom w:val="0"/>
          <w:divBdr>
            <w:top w:val="none" w:sz="0" w:space="0" w:color="auto"/>
            <w:left w:val="none" w:sz="0" w:space="0" w:color="auto"/>
            <w:bottom w:val="none" w:sz="0" w:space="0" w:color="auto"/>
            <w:right w:val="none" w:sz="0" w:space="0" w:color="auto"/>
          </w:divBdr>
          <w:divsChild>
            <w:div w:id="1385058655">
              <w:marLeft w:val="0"/>
              <w:marRight w:val="0"/>
              <w:marTop w:val="0"/>
              <w:marBottom w:val="0"/>
              <w:divBdr>
                <w:top w:val="none" w:sz="0" w:space="0" w:color="auto"/>
                <w:left w:val="none" w:sz="0" w:space="0" w:color="auto"/>
                <w:bottom w:val="none" w:sz="0" w:space="0" w:color="auto"/>
                <w:right w:val="none" w:sz="0" w:space="0" w:color="auto"/>
              </w:divBdr>
              <w:divsChild>
                <w:div w:id="742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5923">
          <w:marLeft w:val="0"/>
          <w:marRight w:val="0"/>
          <w:marTop w:val="0"/>
          <w:marBottom w:val="0"/>
          <w:divBdr>
            <w:top w:val="none" w:sz="0" w:space="0" w:color="auto"/>
            <w:left w:val="none" w:sz="0" w:space="0" w:color="auto"/>
            <w:bottom w:val="none" w:sz="0" w:space="0" w:color="auto"/>
            <w:right w:val="none" w:sz="0" w:space="0" w:color="auto"/>
          </w:divBdr>
        </w:div>
        <w:div w:id="1173036161">
          <w:marLeft w:val="0"/>
          <w:marRight w:val="0"/>
          <w:marTop w:val="0"/>
          <w:marBottom w:val="0"/>
          <w:divBdr>
            <w:top w:val="none" w:sz="0" w:space="0" w:color="auto"/>
            <w:left w:val="none" w:sz="0" w:space="0" w:color="auto"/>
            <w:bottom w:val="none" w:sz="0" w:space="0" w:color="auto"/>
            <w:right w:val="none" w:sz="0" w:space="0" w:color="auto"/>
          </w:divBdr>
        </w:div>
        <w:div w:id="1338389489">
          <w:marLeft w:val="0"/>
          <w:marRight w:val="0"/>
          <w:marTop w:val="0"/>
          <w:marBottom w:val="0"/>
          <w:divBdr>
            <w:top w:val="none" w:sz="0" w:space="0" w:color="auto"/>
            <w:left w:val="none" w:sz="0" w:space="0" w:color="auto"/>
            <w:bottom w:val="none" w:sz="0" w:space="0" w:color="auto"/>
            <w:right w:val="none" w:sz="0" w:space="0" w:color="auto"/>
          </w:divBdr>
          <w:divsChild>
            <w:div w:id="452021902">
              <w:marLeft w:val="0"/>
              <w:marRight w:val="0"/>
              <w:marTop w:val="0"/>
              <w:marBottom w:val="0"/>
              <w:divBdr>
                <w:top w:val="none" w:sz="0" w:space="0" w:color="auto"/>
                <w:left w:val="none" w:sz="0" w:space="0" w:color="auto"/>
                <w:bottom w:val="none" w:sz="0" w:space="0" w:color="auto"/>
                <w:right w:val="none" w:sz="0" w:space="0" w:color="auto"/>
              </w:divBdr>
              <w:divsChild>
                <w:div w:id="19733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6195">
          <w:marLeft w:val="0"/>
          <w:marRight w:val="0"/>
          <w:marTop w:val="0"/>
          <w:marBottom w:val="0"/>
          <w:divBdr>
            <w:top w:val="none" w:sz="0" w:space="0" w:color="auto"/>
            <w:left w:val="none" w:sz="0" w:space="0" w:color="auto"/>
            <w:bottom w:val="none" w:sz="0" w:space="0" w:color="auto"/>
            <w:right w:val="none" w:sz="0" w:space="0" w:color="auto"/>
          </w:divBdr>
          <w:divsChild>
            <w:div w:id="2004772264">
              <w:marLeft w:val="0"/>
              <w:marRight w:val="0"/>
              <w:marTop w:val="0"/>
              <w:marBottom w:val="0"/>
              <w:divBdr>
                <w:top w:val="none" w:sz="0" w:space="0" w:color="auto"/>
                <w:left w:val="none" w:sz="0" w:space="0" w:color="auto"/>
                <w:bottom w:val="none" w:sz="0" w:space="0" w:color="auto"/>
                <w:right w:val="none" w:sz="0" w:space="0" w:color="auto"/>
              </w:divBdr>
              <w:divsChild>
                <w:div w:id="11796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7252">
      <w:bodyDiv w:val="1"/>
      <w:marLeft w:val="0"/>
      <w:marRight w:val="0"/>
      <w:marTop w:val="0"/>
      <w:marBottom w:val="0"/>
      <w:divBdr>
        <w:top w:val="none" w:sz="0" w:space="0" w:color="auto"/>
        <w:left w:val="none" w:sz="0" w:space="0" w:color="auto"/>
        <w:bottom w:val="none" w:sz="0" w:space="0" w:color="auto"/>
        <w:right w:val="none" w:sz="0" w:space="0" w:color="auto"/>
      </w:divBdr>
      <w:divsChild>
        <w:div w:id="132531659">
          <w:marLeft w:val="0"/>
          <w:marRight w:val="0"/>
          <w:marTop w:val="0"/>
          <w:marBottom w:val="0"/>
          <w:divBdr>
            <w:top w:val="none" w:sz="0" w:space="0" w:color="auto"/>
            <w:left w:val="none" w:sz="0" w:space="0" w:color="auto"/>
            <w:bottom w:val="none" w:sz="0" w:space="0" w:color="auto"/>
            <w:right w:val="none" w:sz="0" w:space="0" w:color="auto"/>
          </w:divBdr>
          <w:divsChild>
            <w:div w:id="977806652">
              <w:marLeft w:val="0"/>
              <w:marRight w:val="0"/>
              <w:marTop w:val="0"/>
              <w:marBottom w:val="0"/>
              <w:divBdr>
                <w:top w:val="none" w:sz="0" w:space="0" w:color="auto"/>
                <w:left w:val="none" w:sz="0" w:space="0" w:color="auto"/>
                <w:bottom w:val="none" w:sz="0" w:space="0" w:color="auto"/>
                <w:right w:val="none" w:sz="0" w:space="0" w:color="auto"/>
              </w:divBdr>
              <w:divsChild>
                <w:div w:id="16389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874">
          <w:marLeft w:val="0"/>
          <w:marRight w:val="0"/>
          <w:marTop w:val="0"/>
          <w:marBottom w:val="0"/>
          <w:divBdr>
            <w:top w:val="none" w:sz="0" w:space="0" w:color="auto"/>
            <w:left w:val="none" w:sz="0" w:space="0" w:color="auto"/>
            <w:bottom w:val="none" w:sz="0" w:space="0" w:color="auto"/>
            <w:right w:val="none" w:sz="0" w:space="0" w:color="auto"/>
          </w:divBdr>
          <w:divsChild>
            <w:div w:id="589579122">
              <w:marLeft w:val="0"/>
              <w:marRight w:val="0"/>
              <w:marTop w:val="0"/>
              <w:marBottom w:val="0"/>
              <w:divBdr>
                <w:top w:val="none" w:sz="0" w:space="0" w:color="auto"/>
                <w:left w:val="none" w:sz="0" w:space="0" w:color="auto"/>
                <w:bottom w:val="none" w:sz="0" w:space="0" w:color="auto"/>
                <w:right w:val="none" w:sz="0" w:space="0" w:color="auto"/>
              </w:divBdr>
              <w:divsChild>
                <w:div w:id="18963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69458">
          <w:marLeft w:val="0"/>
          <w:marRight w:val="0"/>
          <w:marTop w:val="0"/>
          <w:marBottom w:val="0"/>
          <w:divBdr>
            <w:top w:val="none" w:sz="0" w:space="0" w:color="auto"/>
            <w:left w:val="none" w:sz="0" w:space="0" w:color="auto"/>
            <w:bottom w:val="none" w:sz="0" w:space="0" w:color="auto"/>
            <w:right w:val="none" w:sz="0" w:space="0" w:color="auto"/>
          </w:divBdr>
          <w:divsChild>
            <w:div w:id="1245413082">
              <w:marLeft w:val="0"/>
              <w:marRight w:val="0"/>
              <w:marTop w:val="0"/>
              <w:marBottom w:val="0"/>
              <w:divBdr>
                <w:top w:val="none" w:sz="0" w:space="0" w:color="auto"/>
                <w:left w:val="none" w:sz="0" w:space="0" w:color="auto"/>
                <w:bottom w:val="none" w:sz="0" w:space="0" w:color="auto"/>
                <w:right w:val="none" w:sz="0" w:space="0" w:color="auto"/>
              </w:divBdr>
              <w:divsChild>
                <w:div w:id="6311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4150">
          <w:marLeft w:val="0"/>
          <w:marRight w:val="0"/>
          <w:marTop w:val="0"/>
          <w:marBottom w:val="0"/>
          <w:divBdr>
            <w:top w:val="none" w:sz="0" w:space="0" w:color="auto"/>
            <w:left w:val="none" w:sz="0" w:space="0" w:color="auto"/>
            <w:bottom w:val="none" w:sz="0" w:space="0" w:color="auto"/>
            <w:right w:val="none" w:sz="0" w:space="0" w:color="auto"/>
          </w:divBdr>
        </w:div>
        <w:div w:id="580605834">
          <w:marLeft w:val="0"/>
          <w:marRight w:val="0"/>
          <w:marTop w:val="0"/>
          <w:marBottom w:val="0"/>
          <w:divBdr>
            <w:top w:val="none" w:sz="0" w:space="0" w:color="auto"/>
            <w:left w:val="none" w:sz="0" w:space="0" w:color="auto"/>
            <w:bottom w:val="none" w:sz="0" w:space="0" w:color="auto"/>
            <w:right w:val="none" w:sz="0" w:space="0" w:color="auto"/>
          </w:divBdr>
        </w:div>
        <w:div w:id="689726429">
          <w:marLeft w:val="0"/>
          <w:marRight w:val="0"/>
          <w:marTop w:val="0"/>
          <w:marBottom w:val="0"/>
          <w:divBdr>
            <w:top w:val="none" w:sz="0" w:space="0" w:color="auto"/>
            <w:left w:val="none" w:sz="0" w:space="0" w:color="auto"/>
            <w:bottom w:val="none" w:sz="0" w:space="0" w:color="auto"/>
            <w:right w:val="none" w:sz="0" w:space="0" w:color="auto"/>
          </w:divBdr>
        </w:div>
        <w:div w:id="1010722124">
          <w:marLeft w:val="0"/>
          <w:marRight w:val="0"/>
          <w:marTop w:val="0"/>
          <w:marBottom w:val="0"/>
          <w:divBdr>
            <w:top w:val="none" w:sz="0" w:space="0" w:color="auto"/>
            <w:left w:val="none" w:sz="0" w:space="0" w:color="auto"/>
            <w:bottom w:val="none" w:sz="0" w:space="0" w:color="auto"/>
            <w:right w:val="none" w:sz="0" w:space="0" w:color="auto"/>
          </w:divBdr>
          <w:divsChild>
            <w:div w:id="1639188469">
              <w:marLeft w:val="0"/>
              <w:marRight w:val="0"/>
              <w:marTop w:val="0"/>
              <w:marBottom w:val="0"/>
              <w:divBdr>
                <w:top w:val="none" w:sz="0" w:space="0" w:color="auto"/>
                <w:left w:val="none" w:sz="0" w:space="0" w:color="auto"/>
                <w:bottom w:val="none" w:sz="0" w:space="0" w:color="auto"/>
                <w:right w:val="none" w:sz="0" w:space="0" w:color="auto"/>
              </w:divBdr>
              <w:divsChild>
                <w:div w:id="1588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4918">
          <w:marLeft w:val="0"/>
          <w:marRight w:val="0"/>
          <w:marTop w:val="0"/>
          <w:marBottom w:val="0"/>
          <w:divBdr>
            <w:top w:val="none" w:sz="0" w:space="0" w:color="auto"/>
            <w:left w:val="none" w:sz="0" w:space="0" w:color="auto"/>
            <w:bottom w:val="none" w:sz="0" w:space="0" w:color="auto"/>
            <w:right w:val="none" w:sz="0" w:space="0" w:color="auto"/>
          </w:divBdr>
        </w:div>
        <w:div w:id="1135174778">
          <w:marLeft w:val="0"/>
          <w:marRight w:val="0"/>
          <w:marTop w:val="0"/>
          <w:marBottom w:val="0"/>
          <w:divBdr>
            <w:top w:val="none" w:sz="0" w:space="0" w:color="auto"/>
            <w:left w:val="none" w:sz="0" w:space="0" w:color="auto"/>
            <w:bottom w:val="none" w:sz="0" w:space="0" w:color="auto"/>
            <w:right w:val="none" w:sz="0" w:space="0" w:color="auto"/>
          </w:divBdr>
        </w:div>
      </w:divsChild>
    </w:div>
    <w:div w:id="1394886347">
      <w:bodyDiv w:val="1"/>
      <w:marLeft w:val="0"/>
      <w:marRight w:val="0"/>
      <w:marTop w:val="0"/>
      <w:marBottom w:val="0"/>
      <w:divBdr>
        <w:top w:val="none" w:sz="0" w:space="0" w:color="auto"/>
        <w:left w:val="none" w:sz="0" w:space="0" w:color="auto"/>
        <w:bottom w:val="none" w:sz="0" w:space="0" w:color="auto"/>
        <w:right w:val="none" w:sz="0" w:space="0" w:color="auto"/>
      </w:divBdr>
      <w:divsChild>
        <w:div w:id="76947740">
          <w:marLeft w:val="0"/>
          <w:marRight w:val="0"/>
          <w:marTop w:val="0"/>
          <w:marBottom w:val="0"/>
          <w:divBdr>
            <w:top w:val="none" w:sz="0" w:space="0" w:color="auto"/>
            <w:left w:val="none" w:sz="0" w:space="0" w:color="auto"/>
            <w:bottom w:val="none" w:sz="0" w:space="0" w:color="auto"/>
            <w:right w:val="none" w:sz="0" w:space="0" w:color="auto"/>
          </w:divBdr>
        </w:div>
        <w:div w:id="113791697">
          <w:marLeft w:val="0"/>
          <w:marRight w:val="0"/>
          <w:marTop w:val="0"/>
          <w:marBottom w:val="0"/>
          <w:divBdr>
            <w:top w:val="none" w:sz="0" w:space="0" w:color="auto"/>
            <w:left w:val="none" w:sz="0" w:space="0" w:color="auto"/>
            <w:bottom w:val="none" w:sz="0" w:space="0" w:color="auto"/>
            <w:right w:val="none" w:sz="0" w:space="0" w:color="auto"/>
          </w:divBdr>
          <w:divsChild>
            <w:div w:id="1253970011">
              <w:marLeft w:val="0"/>
              <w:marRight w:val="0"/>
              <w:marTop w:val="0"/>
              <w:marBottom w:val="0"/>
              <w:divBdr>
                <w:top w:val="none" w:sz="0" w:space="0" w:color="auto"/>
                <w:left w:val="none" w:sz="0" w:space="0" w:color="auto"/>
                <w:bottom w:val="none" w:sz="0" w:space="0" w:color="auto"/>
                <w:right w:val="none" w:sz="0" w:space="0" w:color="auto"/>
              </w:divBdr>
              <w:divsChild>
                <w:div w:id="712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3316">
          <w:marLeft w:val="0"/>
          <w:marRight w:val="0"/>
          <w:marTop w:val="0"/>
          <w:marBottom w:val="0"/>
          <w:divBdr>
            <w:top w:val="none" w:sz="0" w:space="0" w:color="auto"/>
            <w:left w:val="none" w:sz="0" w:space="0" w:color="auto"/>
            <w:bottom w:val="none" w:sz="0" w:space="0" w:color="auto"/>
            <w:right w:val="none" w:sz="0" w:space="0" w:color="auto"/>
          </w:divBdr>
        </w:div>
        <w:div w:id="1237130859">
          <w:marLeft w:val="0"/>
          <w:marRight w:val="0"/>
          <w:marTop w:val="0"/>
          <w:marBottom w:val="0"/>
          <w:divBdr>
            <w:top w:val="none" w:sz="0" w:space="0" w:color="auto"/>
            <w:left w:val="none" w:sz="0" w:space="0" w:color="auto"/>
            <w:bottom w:val="none" w:sz="0" w:space="0" w:color="auto"/>
            <w:right w:val="none" w:sz="0" w:space="0" w:color="auto"/>
          </w:divBdr>
        </w:div>
        <w:div w:id="1305812934">
          <w:marLeft w:val="0"/>
          <w:marRight w:val="0"/>
          <w:marTop w:val="0"/>
          <w:marBottom w:val="0"/>
          <w:divBdr>
            <w:top w:val="none" w:sz="0" w:space="0" w:color="auto"/>
            <w:left w:val="none" w:sz="0" w:space="0" w:color="auto"/>
            <w:bottom w:val="none" w:sz="0" w:space="0" w:color="auto"/>
            <w:right w:val="none" w:sz="0" w:space="0" w:color="auto"/>
          </w:divBdr>
          <w:divsChild>
            <w:div w:id="1746369420">
              <w:marLeft w:val="0"/>
              <w:marRight w:val="0"/>
              <w:marTop w:val="0"/>
              <w:marBottom w:val="0"/>
              <w:divBdr>
                <w:top w:val="none" w:sz="0" w:space="0" w:color="auto"/>
                <w:left w:val="none" w:sz="0" w:space="0" w:color="auto"/>
                <w:bottom w:val="none" w:sz="0" w:space="0" w:color="auto"/>
                <w:right w:val="none" w:sz="0" w:space="0" w:color="auto"/>
              </w:divBdr>
              <w:divsChild>
                <w:div w:id="4754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7807">
          <w:marLeft w:val="0"/>
          <w:marRight w:val="0"/>
          <w:marTop w:val="0"/>
          <w:marBottom w:val="0"/>
          <w:divBdr>
            <w:top w:val="none" w:sz="0" w:space="0" w:color="auto"/>
            <w:left w:val="none" w:sz="0" w:space="0" w:color="auto"/>
            <w:bottom w:val="none" w:sz="0" w:space="0" w:color="auto"/>
            <w:right w:val="none" w:sz="0" w:space="0" w:color="auto"/>
          </w:divBdr>
          <w:divsChild>
            <w:div w:id="456216230">
              <w:marLeft w:val="0"/>
              <w:marRight w:val="0"/>
              <w:marTop w:val="0"/>
              <w:marBottom w:val="0"/>
              <w:divBdr>
                <w:top w:val="none" w:sz="0" w:space="0" w:color="auto"/>
                <w:left w:val="none" w:sz="0" w:space="0" w:color="auto"/>
                <w:bottom w:val="none" w:sz="0" w:space="0" w:color="auto"/>
                <w:right w:val="none" w:sz="0" w:space="0" w:color="auto"/>
              </w:divBdr>
              <w:divsChild>
                <w:div w:id="7705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0288">
          <w:marLeft w:val="0"/>
          <w:marRight w:val="0"/>
          <w:marTop w:val="0"/>
          <w:marBottom w:val="0"/>
          <w:divBdr>
            <w:top w:val="none" w:sz="0" w:space="0" w:color="auto"/>
            <w:left w:val="none" w:sz="0" w:space="0" w:color="auto"/>
            <w:bottom w:val="none" w:sz="0" w:space="0" w:color="auto"/>
            <w:right w:val="none" w:sz="0" w:space="0" w:color="auto"/>
          </w:divBdr>
        </w:div>
        <w:div w:id="1842043256">
          <w:marLeft w:val="0"/>
          <w:marRight w:val="0"/>
          <w:marTop w:val="0"/>
          <w:marBottom w:val="0"/>
          <w:divBdr>
            <w:top w:val="none" w:sz="0" w:space="0" w:color="auto"/>
            <w:left w:val="none" w:sz="0" w:space="0" w:color="auto"/>
            <w:bottom w:val="none" w:sz="0" w:space="0" w:color="auto"/>
            <w:right w:val="none" w:sz="0" w:space="0" w:color="auto"/>
          </w:divBdr>
          <w:divsChild>
            <w:div w:id="208500026">
              <w:marLeft w:val="0"/>
              <w:marRight w:val="0"/>
              <w:marTop w:val="0"/>
              <w:marBottom w:val="0"/>
              <w:divBdr>
                <w:top w:val="none" w:sz="0" w:space="0" w:color="auto"/>
                <w:left w:val="none" w:sz="0" w:space="0" w:color="auto"/>
                <w:bottom w:val="none" w:sz="0" w:space="0" w:color="auto"/>
                <w:right w:val="none" w:sz="0" w:space="0" w:color="auto"/>
              </w:divBdr>
              <w:divsChild>
                <w:div w:id="11725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1534">
          <w:marLeft w:val="0"/>
          <w:marRight w:val="0"/>
          <w:marTop w:val="0"/>
          <w:marBottom w:val="0"/>
          <w:divBdr>
            <w:top w:val="none" w:sz="0" w:space="0" w:color="auto"/>
            <w:left w:val="none" w:sz="0" w:space="0" w:color="auto"/>
            <w:bottom w:val="none" w:sz="0" w:space="0" w:color="auto"/>
            <w:right w:val="none" w:sz="0" w:space="0" w:color="auto"/>
          </w:divBdr>
        </w:div>
      </w:divsChild>
    </w:div>
    <w:div w:id="1396393329">
      <w:bodyDiv w:val="1"/>
      <w:marLeft w:val="0"/>
      <w:marRight w:val="0"/>
      <w:marTop w:val="0"/>
      <w:marBottom w:val="0"/>
      <w:divBdr>
        <w:top w:val="none" w:sz="0" w:space="0" w:color="auto"/>
        <w:left w:val="none" w:sz="0" w:space="0" w:color="auto"/>
        <w:bottom w:val="none" w:sz="0" w:space="0" w:color="auto"/>
        <w:right w:val="none" w:sz="0" w:space="0" w:color="auto"/>
      </w:divBdr>
    </w:div>
    <w:div w:id="1485050965">
      <w:bodyDiv w:val="1"/>
      <w:marLeft w:val="0"/>
      <w:marRight w:val="0"/>
      <w:marTop w:val="0"/>
      <w:marBottom w:val="0"/>
      <w:divBdr>
        <w:top w:val="none" w:sz="0" w:space="0" w:color="auto"/>
        <w:left w:val="none" w:sz="0" w:space="0" w:color="auto"/>
        <w:bottom w:val="none" w:sz="0" w:space="0" w:color="auto"/>
        <w:right w:val="none" w:sz="0" w:space="0" w:color="auto"/>
      </w:divBdr>
      <w:divsChild>
        <w:div w:id="181092387">
          <w:marLeft w:val="0"/>
          <w:marRight w:val="60"/>
          <w:marTop w:val="0"/>
          <w:marBottom w:val="15"/>
          <w:divBdr>
            <w:top w:val="none" w:sz="0" w:space="0" w:color="auto"/>
            <w:left w:val="none" w:sz="0" w:space="0" w:color="auto"/>
            <w:bottom w:val="none" w:sz="0" w:space="0" w:color="auto"/>
            <w:right w:val="none" w:sz="0" w:space="0" w:color="auto"/>
          </w:divBdr>
        </w:div>
        <w:div w:id="185599230">
          <w:marLeft w:val="0"/>
          <w:marRight w:val="60"/>
          <w:marTop w:val="0"/>
          <w:marBottom w:val="15"/>
          <w:divBdr>
            <w:top w:val="none" w:sz="0" w:space="0" w:color="auto"/>
            <w:left w:val="none" w:sz="0" w:space="0" w:color="auto"/>
            <w:bottom w:val="none" w:sz="0" w:space="0" w:color="auto"/>
            <w:right w:val="none" w:sz="0" w:space="0" w:color="auto"/>
          </w:divBdr>
        </w:div>
        <w:div w:id="262959057">
          <w:marLeft w:val="0"/>
          <w:marRight w:val="60"/>
          <w:marTop w:val="0"/>
          <w:marBottom w:val="15"/>
          <w:divBdr>
            <w:top w:val="none" w:sz="0" w:space="0" w:color="auto"/>
            <w:left w:val="none" w:sz="0" w:space="0" w:color="auto"/>
            <w:bottom w:val="none" w:sz="0" w:space="0" w:color="auto"/>
            <w:right w:val="none" w:sz="0" w:space="0" w:color="auto"/>
          </w:divBdr>
        </w:div>
        <w:div w:id="393897511">
          <w:marLeft w:val="0"/>
          <w:marRight w:val="0"/>
          <w:marTop w:val="0"/>
          <w:marBottom w:val="0"/>
          <w:divBdr>
            <w:top w:val="none" w:sz="0" w:space="0" w:color="auto"/>
            <w:left w:val="none" w:sz="0" w:space="0" w:color="auto"/>
            <w:bottom w:val="none" w:sz="0" w:space="0" w:color="auto"/>
            <w:right w:val="none" w:sz="0" w:space="0" w:color="auto"/>
          </w:divBdr>
        </w:div>
        <w:div w:id="524828796">
          <w:marLeft w:val="0"/>
          <w:marRight w:val="0"/>
          <w:marTop w:val="0"/>
          <w:marBottom w:val="0"/>
          <w:divBdr>
            <w:top w:val="none" w:sz="0" w:space="0" w:color="auto"/>
            <w:left w:val="none" w:sz="0" w:space="0" w:color="auto"/>
            <w:bottom w:val="none" w:sz="0" w:space="0" w:color="auto"/>
            <w:right w:val="none" w:sz="0" w:space="0" w:color="auto"/>
          </w:divBdr>
        </w:div>
        <w:div w:id="618029551">
          <w:marLeft w:val="0"/>
          <w:marRight w:val="60"/>
          <w:marTop w:val="0"/>
          <w:marBottom w:val="15"/>
          <w:divBdr>
            <w:top w:val="none" w:sz="0" w:space="0" w:color="auto"/>
            <w:left w:val="none" w:sz="0" w:space="0" w:color="auto"/>
            <w:bottom w:val="none" w:sz="0" w:space="0" w:color="auto"/>
            <w:right w:val="none" w:sz="0" w:space="0" w:color="auto"/>
          </w:divBdr>
        </w:div>
        <w:div w:id="673343628">
          <w:marLeft w:val="0"/>
          <w:marRight w:val="0"/>
          <w:marTop w:val="0"/>
          <w:marBottom w:val="0"/>
          <w:divBdr>
            <w:top w:val="none" w:sz="0" w:space="0" w:color="auto"/>
            <w:left w:val="none" w:sz="0" w:space="0" w:color="auto"/>
            <w:bottom w:val="none" w:sz="0" w:space="0" w:color="auto"/>
            <w:right w:val="none" w:sz="0" w:space="0" w:color="auto"/>
          </w:divBdr>
        </w:div>
        <w:div w:id="709457345">
          <w:marLeft w:val="0"/>
          <w:marRight w:val="0"/>
          <w:marTop w:val="0"/>
          <w:marBottom w:val="0"/>
          <w:divBdr>
            <w:top w:val="none" w:sz="0" w:space="0" w:color="auto"/>
            <w:left w:val="none" w:sz="0" w:space="0" w:color="auto"/>
            <w:bottom w:val="none" w:sz="0" w:space="0" w:color="auto"/>
            <w:right w:val="none" w:sz="0" w:space="0" w:color="auto"/>
          </w:divBdr>
        </w:div>
        <w:div w:id="788084871">
          <w:marLeft w:val="0"/>
          <w:marRight w:val="0"/>
          <w:marTop w:val="0"/>
          <w:marBottom w:val="0"/>
          <w:divBdr>
            <w:top w:val="none" w:sz="0" w:space="0" w:color="auto"/>
            <w:left w:val="none" w:sz="0" w:space="0" w:color="auto"/>
            <w:bottom w:val="none" w:sz="0" w:space="0" w:color="auto"/>
            <w:right w:val="none" w:sz="0" w:space="0" w:color="auto"/>
          </w:divBdr>
        </w:div>
        <w:div w:id="1127508261">
          <w:marLeft w:val="0"/>
          <w:marRight w:val="0"/>
          <w:marTop w:val="0"/>
          <w:marBottom w:val="0"/>
          <w:divBdr>
            <w:top w:val="none" w:sz="0" w:space="0" w:color="auto"/>
            <w:left w:val="none" w:sz="0" w:space="0" w:color="auto"/>
            <w:bottom w:val="none" w:sz="0" w:space="0" w:color="auto"/>
            <w:right w:val="none" w:sz="0" w:space="0" w:color="auto"/>
          </w:divBdr>
        </w:div>
        <w:div w:id="1209609235">
          <w:marLeft w:val="0"/>
          <w:marRight w:val="60"/>
          <w:marTop w:val="0"/>
          <w:marBottom w:val="15"/>
          <w:divBdr>
            <w:top w:val="none" w:sz="0" w:space="0" w:color="auto"/>
            <w:left w:val="none" w:sz="0" w:space="0" w:color="auto"/>
            <w:bottom w:val="none" w:sz="0" w:space="0" w:color="auto"/>
            <w:right w:val="none" w:sz="0" w:space="0" w:color="auto"/>
          </w:divBdr>
        </w:div>
        <w:div w:id="1244101370">
          <w:marLeft w:val="0"/>
          <w:marRight w:val="0"/>
          <w:marTop w:val="0"/>
          <w:marBottom w:val="0"/>
          <w:divBdr>
            <w:top w:val="none" w:sz="0" w:space="0" w:color="auto"/>
            <w:left w:val="none" w:sz="0" w:space="0" w:color="auto"/>
            <w:bottom w:val="none" w:sz="0" w:space="0" w:color="auto"/>
            <w:right w:val="none" w:sz="0" w:space="0" w:color="auto"/>
          </w:divBdr>
        </w:div>
        <w:div w:id="1329093545">
          <w:marLeft w:val="0"/>
          <w:marRight w:val="0"/>
          <w:marTop w:val="0"/>
          <w:marBottom w:val="0"/>
          <w:divBdr>
            <w:top w:val="none" w:sz="0" w:space="0" w:color="auto"/>
            <w:left w:val="none" w:sz="0" w:space="0" w:color="auto"/>
            <w:bottom w:val="none" w:sz="0" w:space="0" w:color="auto"/>
            <w:right w:val="none" w:sz="0" w:space="0" w:color="auto"/>
          </w:divBdr>
        </w:div>
        <w:div w:id="1580555960">
          <w:marLeft w:val="0"/>
          <w:marRight w:val="60"/>
          <w:marTop w:val="0"/>
          <w:marBottom w:val="15"/>
          <w:divBdr>
            <w:top w:val="none" w:sz="0" w:space="0" w:color="auto"/>
            <w:left w:val="none" w:sz="0" w:space="0" w:color="auto"/>
            <w:bottom w:val="none" w:sz="0" w:space="0" w:color="auto"/>
            <w:right w:val="none" w:sz="0" w:space="0" w:color="auto"/>
          </w:divBdr>
        </w:div>
        <w:div w:id="1840341818">
          <w:marLeft w:val="0"/>
          <w:marRight w:val="0"/>
          <w:marTop w:val="0"/>
          <w:marBottom w:val="0"/>
          <w:divBdr>
            <w:top w:val="none" w:sz="0" w:space="0" w:color="auto"/>
            <w:left w:val="none" w:sz="0" w:space="0" w:color="auto"/>
            <w:bottom w:val="none" w:sz="0" w:space="0" w:color="auto"/>
            <w:right w:val="none" w:sz="0" w:space="0" w:color="auto"/>
          </w:divBdr>
        </w:div>
        <w:div w:id="1860315824">
          <w:marLeft w:val="0"/>
          <w:marRight w:val="0"/>
          <w:marTop w:val="0"/>
          <w:marBottom w:val="0"/>
          <w:divBdr>
            <w:top w:val="none" w:sz="0" w:space="0" w:color="auto"/>
            <w:left w:val="none" w:sz="0" w:space="0" w:color="auto"/>
            <w:bottom w:val="none" w:sz="0" w:space="0" w:color="auto"/>
            <w:right w:val="none" w:sz="0" w:space="0" w:color="auto"/>
          </w:divBdr>
        </w:div>
        <w:div w:id="1875147932">
          <w:marLeft w:val="0"/>
          <w:marRight w:val="0"/>
          <w:marTop w:val="0"/>
          <w:marBottom w:val="0"/>
          <w:divBdr>
            <w:top w:val="none" w:sz="0" w:space="0" w:color="auto"/>
            <w:left w:val="none" w:sz="0" w:space="0" w:color="auto"/>
            <w:bottom w:val="none" w:sz="0" w:space="0" w:color="auto"/>
            <w:right w:val="none" w:sz="0" w:space="0" w:color="auto"/>
          </w:divBdr>
        </w:div>
        <w:div w:id="1910723406">
          <w:marLeft w:val="0"/>
          <w:marRight w:val="60"/>
          <w:marTop w:val="0"/>
          <w:marBottom w:val="15"/>
          <w:divBdr>
            <w:top w:val="none" w:sz="0" w:space="0" w:color="auto"/>
            <w:left w:val="none" w:sz="0" w:space="0" w:color="auto"/>
            <w:bottom w:val="none" w:sz="0" w:space="0" w:color="auto"/>
            <w:right w:val="none" w:sz="0" w:space="0" w:color="auto"/>
          </w:divBdr>
        </w:div>
        <w:div w:id="2107574050">
          <w:marLeft w:val="0"/>
          <w:marRight w:val="60"/>
          <w:marTop w:val="0"/>
          <w:marBottom w:val="15"/>
          <w:divBdr>
            <w:top w:val="none" w:sz="0" w:space="0" w:color="auto"/>
            <w:left w:val="none" w:sz="0" w:space="0" w:color="auto"/>
            <w:bottom w:val="none" w:sz="0" w:space="0" w:color="auto"/>
            <w:right w:val="none" w:sz="0" w:space="0" w:color="auto"/>
          </w:divBdr>
        </w:div>
        <w:div w:id="2126121284">
          <w:marLeft w:val="0"/>
          <w:marRight w:val="60"/>
          <w:marTop w:val="0"/>
          <w:marBottom w:val="15"/>
          <w:divBdr>
            <w:top w:val="none" w:sz="0" w:space="0" w:color="auto"/>
            <w:left w:val="none" w:sz="0" w:space="0" w:color="auto"/>
            <w:bottom w:val="none" w:sz="0" w:space="0" w:color="auto"/>
            <w:right w:val="none" w:sz="0" w:space="0" w:color="auto"/>
          </w:divBdr>
        </w:div>
        <w:div w:id="2135588791">
          <w:marLeft w:val="0"/>
          <w:marRight w:val="60"/>
          <w:marTop w:val="0"/>
          <w:marBottom w:val="15"/>
          <w:divBdr>
            <w:top w:val="none" w:sz="0" w:space="0" w:color="auto"/>
            <w:left w:val="none" w:sz="0" w:space="0" w:color="auto"/>
            <w:bottom w:val="none" w:sz="0" w:space="0" w:color="auto"/>
            <w:right w:val="none" w:sz="0" w:space="0" w:color="auto"/>
          </w:divBdr>
        </w:div>
      </w:divsChild>
    </w:div>
    <w:div w:id="1689287611">
      <w:bodyDiv w:val="1"/>
      <w:marLeft w:val="0"/>
      <w:marRight w:val="0"/>
      <w:marTop w:val="0"/>
      <w:marBottom w:val="0"/>
      <w:divBdr>
        <w:top w:val="none" w:sz="0" w:space="0" w:color="auto"/>
        <w:left w:val="none" w:sz="0" w:space="0" w:color="auto"/>
        <w:bottom w:val="none" w:sz="0" w:space="0" w:color="auto"/>
        <w:right w:val="none" w:sz="0" w:space="0" w:color="auto"/>
      </w:divBdr>
    </w:div>
    <w:div w:id="1792093519">
      <w:bodyDiv w:val="1"/>
      <w:marLeft w:val="0"/>
      <w:marRight w:val="0"/>
      <w:marTop w:val="0"/>
      <w:marBottom w:val="0"/>
      <w:divBdr>
        <w:top w:val="none" w:sz="0" w:space="0" w:color="auto"/>
        <w:left w:val="none" w:sz="0" w:space="0" w:color="auto"/>
        <w:bottom w:val="none" w:sz="0" w:space="0" w:color="auto"/>
        <w:right w:val="none" w:sz="0" w:space="0" w:color="auto"/>
      </w:divBdr>
      <w:divsChild>
        <w:div w:id="1017001870">
          <w:marLeft w:val="547"/>
          <w:marRight w:val="0"/>
          <w:marTop w:val="0"/>
          <w:marBottom w:val="0"/>
          <w:divBdr>
            <w:top w:val="none" w:sz="0" w:space="0" w:color="auto"/>
            <w:left w:val="none" w:sz="0" w:space="0" w:color="auto"/>
            <w:bottom w:val="none" w:sz="0" w:space="0" w:color="auto"/>
            <w:right w:val="none" w:sz="0" w:space="0" w:color="auto"/>
          </w:divBdr>
        </w:div>
      </w:divsChild>
    </w:div>
    <w:div w:id="1869682778">
      <w:bodyDiv w:val="1"/>
      <w:marLeft w:val="0"/>
      <w:marRight w:val="0"/>
      <w:marTop w:val="0"/>
      <w:marBottom w:val="0"/>
      <w:divBdr>
        <w:top w:val="none" w:sz="0" w:space="0" w:color="auto"/>
        <w:left w:val="none" w:sz="0" w:space="0" w:color="auto"/>
        <w:bottom w:val="none" w:sz="0" w:space="0" w:color="auto"/>
        <w:right w:val="none" w:sz="0" w:space="0" w:color="auto"/>
      </w:divBdr>
    </w:div>
    <w:div w:id="1983542050">
      <w:bodyDiv w:val="1"/>
      <w:marLeft w:val="0"/>
      <w:marRight w:val="0"/>
      <w:marTop w:val="0"/>
      <w:marBottom w:val="0"/>
      <w:divBdr>
        <w:top w:val="none" w:sz="0" w:space="0" w:color="auto"/>
        <w:left w:val="none" w:sz="0" w:space="0" w:color="auto"/>
        <w:bottom w:val="none" w:sz="0" w:space="0" w:color="auto"/>
        <w:right w:val="none" w:sz="0" w:space="0" w:color="auto"/>
      </w:divBdr>
    </w:div>
    <w:div w:id="2056393107">
      <w:bodyDiv w:val="1"/>
      <w:marLeft w:val="0"/>
      <w:marRight w:val="0"/>
      <w:marTop w:val="0"/>
      <w:marBottom w:val="0"/>
      <w:divBdr>
        <w:top w:val="none" w:sz="0" w:space="0" w:color="auto"/>
        <w:left w:val="none" w:sz="0" w:space="0" w:color="auto"/>
        <w:bottom w:val="none" w:sz="0" w:space="0" w:color="auto"/>
        <w:right w:val="none" w:sz="0" w:space="0" w:color="auto"/>
      </w:divBdr>
    </w:div>
    <w:div w:id="2122526618">
      <w:bodyDiv w:val="1"/>
      <w:marLeft w:val="0"/>
      <w:marRight w:val="0"/>
      <w:marTop w:val="0"/>
      <w:marBottom w:val="0"/>
      <w:divBdr>
        <w:top w:val="none" w:sz="0" w:space="0" w:color="auto"/>
        <w:left w:val="none" w:sz="0" w:space="0" w:color="auto"/>
        <w:bottom w:val="none" w:sz="0" w:space="0" w:color="auto"/>
        <w:right w:val="none" w:sz="0" w:space="0" w:color="auto"/>
      </w:divBdr>
      <w:divsChild>
        <w:div w:id="290289998">
          <w:marLeft w:val="0"/>
          <w:marRight w:val="0"/>
          <w:marTop w:val="0"/>
          <w:marBottom w:val="0"/>
          <w:divBdr>
            <w:top w:val="none" w:sz="0" w:space="0" w:color="auto"/>
            <w:left w:val="none" w:sz="0" w:space="0" w:color="auto"/>
            <w:bottom w:val="none" w:sz="0" w:space="0" w:color="auto"/>
            <w:right w:val="none" w:sz="0" w:space="0" w:color="auto"/>
          </w:divBdr>
        </w:div>
        <w:div w:id="324630124">
          <w:marLeft w:val="0"/>
          <w:marRight w:val="0"/>
          <w:marTop w:val="0"/>
          <w:marBottom w:val="0"/>
          <w:divBdr>
            <w:top w:val="none" w:sz="0" w:space="0" w:color="auto"/>
            <w:left w:val="none" w:sz="0" w:space="0" w:color="auto"/>
            <w:bottom w:val="none" w:sz="0" w:space="0" w:color="auto"/>
            <w:right w:val="none" w:sz="0" w:space="0" w:color="auto"/>
          </w:divBdr>
          <w:divsChild>
            <w:div w:id="1667828400">
              <w:marLeft w:val="0"/>
              <w:marRight w:val="0"/>
              <w:marTop w:val="0"/>
              <w:marBottom w:val="0"/>
              <w:divBdr>
                <w:top w:val="none" w:sz="0" w:space="0" w:color="auto"/>
                <w:left w:val="none" w:sz="0" w:space="0" w:color="auto"/>
                <w:bottom w:val="none" w:sz="0" w:space="0" w:color="auto"/>
                <w:right w:val="none" w:sz="0" w:space="0" w:color="auto"/>
              </w:divBdr>
              <w:divsChild>
                <w:div w:id="7952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8229">
          <w:marLeft w:val="0"/>
          <w:marRight w:val="0"/>
          <w:marTop w:val="0"/>
          <w:marBottom w:val="0"/>
          <w:divBdr>
            <w:top w:val="none" w:sz="0" w:space="0" w:color="auto"/>
            <w:left w:val="none" w:sz="0" w:space="0" w:color="auto"/>
            <w:bottom w:val="none" w:sz="0" w:space="0" w:color="auto"/>
            <w:right w:val="none" w:sz="0" w:space="0" w:color="auto"/>
          </w:divBdr>
          <w:divsChild>
            <w:div w:id="2035032377">
              <w:marLeft w:val="0"/>
              <w:marRight w:val="0"/>
              <w:marTop w:val="0"/>
              <w:marBottom w:val="0"/>
              <w:divBdr>
                <w:top w:val="none" w:sz="0" w:space="0" w:color="auto"/>
                <w:left w:val="none" w:sz="0" w:space="0" w:color="auto"/>
                <w:bottom w:val="none" w:sz="0" w:space="0" w:color="auto"/>
                <w:right w:val="none" w:sz="0" w:space="0" w:color="auto"/>
              </w:divBdr>
              <w:divsChild>
                <w:div w:id="12653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5873">
          <w:marLeft w:val="0"/>
          <w:marRight w:val="0"/>
          <w:marTop w:val="0"/>
          <w:marBottom w:val="0"/>
          <w:divBdr>
            <w:top w:val="none" w:sz="0" w:space="0" w:color="auto"/>
            <w:left w:val="none" w:sz="0" w:space="0" w:color="auto"/>
            <w:bottom w:val="none" w:sz="0" w:space="0" w:color="auto"/>
            <w:right w:val="none" w:sz="0" w:space="0" w:color="auto"/>
          </w:divBdr>
        </w:div>
        <w:div w:id="721099882">
          <w:marLeft w:val="0"/>
          <w:marRight w:val="0"/>
          <w:marTop w:val="0"/>
          <w:marBottom w:val="0"/>
          <w:divBdr>
            <w:top w:val="none" w:sz="0" w:space="0" w:color="auto"/>
            <w:left w:val="none" w:sz="0" w:space="0" w:color="auto"/>
            <w:bottom w:val="none" w:sz="0" w:space="0" w:color="auto"/>
            <w:right w:val="none" w:sz="0" w:space="0" w:color="auto"/>
          </w:divBdr>
          <w:divsChild>
            <w:div w:id="1609385429">
              <w:marLeft w:val="0"/>
              <w:marRight w:val="0"/>
              <w:marTop w:val="0"/>
              <w:marBottom w:val="0"/>
              <w:divBdr>
                <w:top w:val="none" w:sz="0" w:space="0" w:color="auto"/>
                <w:left w:val="none" w:sz="0" w:space="0" w:color="auto"/>
                <w:bottom w:val="none" w:sz="0" w:space="0" w:color="auto"/>
                <w:right w:val="none" w:sz="0" w:space="0" w:color="auto"/>
              </w:divBdr>
              <w:divsChild>
                <w:div w:id="18112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60761">
          <w:marLeft w:val="0"/>
          <w:marRight w:val="0"/>
          <w:marTop w:val="0"/>
          <w:marBottom w:val="0"/>
          <w:divBdr>
            <w:top w:val="none" w:sz="0" w:space="0" w:color="auto"/>
            <w:left w:val="none" w:sz="0" w:space="0" w:color="auto"/>
            <w:bottom w:val="none" w:sz="0" w:space="0" w:color="auto"/>
            <w:right w:val="none" w:sz="0" w:space="0" w:color="auto"/>
          </w:divBdr>
        </w:div>
        <w:div w:id="767772728">
          <w:marLeft w:val="0"/>
          <w:marRight w:val="0"/>
          <w:marTop w:val="0"/>
          <w:marBottom w:val="0"/>
          <w:divBdr>
            <w:top w:val="none" w:sz="0" w:space="0" w:color="auto"/>
            <w:left w:val="none" w:sz="0" w:space="0" w:color="auto"/>
            <w:bottom w:val="none" w:sz="0" w:space="0" w:color="auto"/>
            <w:right w:val="none" w:sz="0" w:space="0" w:color="auto"/>
          </w:divBdr>
        </w:div>
        <w:div w:id="1473986595">
          <w:marLeft w:val="0"/>
          <w:marRight w:val="0"/>
          <w:marTop w:val="0"/>
          <w:marBottom w:val="0"/>
          <w:divBdr>
            <w:top w:val="none" w:sz="0" w:space="0" w:color="auto"/>
            <w:left w:val="none" w:sz="0" w:space="0" w:color="auto"/>
            <w:bottom w:val="none" w:sz="0" w:space="0" w:color="auto"/>
            <w:right w:val="none" w:sz="0" w:space="0" w:color="auto"/>
          </w:divBdr>
        </w:div>
        <w:div w:id="1511793829">
          <w:marLeft w:val="0"/>
          <w:marRight w:val="0"/>
          <w:marTop w:val="0"/>
          <w:marBottom w:val="0"/>
          <w:divBdr>
            <w:top w:val="none" w:sz="0" w:space="0" w:color="auto"/>
            <w:left w:val="none" w:sz="0" w:space="0" w:color="auto"/>
            <w:bottom w:val="none" w:sz="0" w:space="0" w:color="auto"/>
            <w:right w:val="none" w:sz="0" w:space="0" w:color="auto"/>
          </w:divBdr>
          <w:divsChild>
            <w:div w:id="1921334248">
              <w:marLeft w:val="0"/>
              <w:marRight w:val="0"/>
              <w:marTop w:val="0"/>
              <w:marBottom w:val="0"/>
              <w:divBdr>
                <w:top w:val="none" w:sz="0" w:space="0" w:color="auto"/>
                <w:left w:val="none" w:sz="0" w:space="0" w:color="auto"/>
                <w:bottom w:val="none" w:sz="0" w:space="0" w:color="auto"/>
                <w:right w:val="none" w:sz="0" w:space="0" w:color="auto"/>
              </w:divBdr>
              <w:divsChild>
                <w:div w:id="1641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ckey\AppData\Local\Microsoft\Windows\INetCache\Content.Outlook\ZFX1NIU0\RCA%20Template%204272022.dotx"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BA8957-270C-47BE-B7F7-6D2D76A126F6}" type="doc">
      <dgm:prSet loTypeId="urn:microsoft.com/office/officeart/2008/layout/LinedList" loCatId="list" qsTypeId="urn:microsoft.com/office/officeart/2005/8/quickstyle/simple1" qsCatId="simple" csTypeId="urn:microsoft.com/office/officeart/2005/8/colors/accent3_2" csCatId="accent3" phldr="1"/>
      <dgm:spPr/>
      <dgm:t>
        <a:bodyPr/>
        <a:lstStyle/>
        <a:p>
          <a:endParaRPr lang="en-US"/>
        </a:p>
      </dgm:t>
    </dgm:pt>
    <dgm:pt modelId="{EC4BB200-E677-4C7D-B424-D2E2BBB0714E}">
      <dgm:prSet phldrT="[Text]" custT="1"/>
      <dgm:spPr/>
      <dgm:t>
        <a:bodyPr/>
        <a:lstStyle/>
        <a:p>
          <a:pPr algn="ctr"/>
          <a:r>
            <a:rPr lang="en-US" sz="1600"/>
            <a:t>QPI</a:t>
          </a:r>
          <a:endParaRPr lang="en-US" sz="2000"/>
        </a:p>
      </dgm:t>
    </dgm:pt>
    <dgm:pt modelId="{F5EB34F8-5C28-4C65-8FAE-6CA3C04DFA85}" type="parTrans" cxnId="{41AEF1EC-ABFA-4331-B191-83039327DFB0}">
      <dgm:prSet/>
      <dgm:spPr/>
      <dgm:t>
        <a:bodyPr/>
        <a:lstStyle/>
        <a:p>
          <a:endParaRPr lang="en-US"/>
        </a:p>
      </dgm:t>
    </dgm:pt>
    <dgm:pt modelId="{FF3AF8AE-29CA-4146-BF1C-0A66D55C3EE2}" type="sibTrans" cxnId="{41AEF1EC-ABFA-4331-B191-83039327DFB0}">
      <dgm:prSet/>
      <dgm:spPr/>
      <dgm:t>
        <a:bodyPr/>
        <a:lstStyle/>
        <a:p>
          <a:endParaRPr lang="en-US"/>
        </a:p>
      </dgm:t>
    </dgm:pt>
    <dgm:pt modelId="{8A2E11F7-E782-4AF1-81A3-19E836A15860}">
      <dgm:prSet phldrT="[Text]"/>
      <dgm:spPr/>
      <dgm:t>
        <a:bodyPr/>
        <a:lstStyle/>
        <a:p>
          <a:r>
            <a:rPr lang="en-US"/>
            <a:t>Initial Date Reviewed:</a:t>
          </a:r>
        </a:p>
      </dgm:t>
    </dgm:pt>
    <dgm:pt modelId="{A9F1F659-38F2-41B0-A356-ABEAA14401D1}" type="parTrans" cxnId="{7E480D32-D187-4612-ACC8-31AB4136D8D4}">
      <dgm:prSet/>
      <dgm:spPr/>
      <dgm:t>
        <a:bodyPr/>
        <a:lstStyle/>
        <a:p>
          <a:endParaRPr lang="en-US"/>
        </a:p>
      </dgm:t>
    </dgm:pt>
    <dgm:pt modelId="{37CE6EA3-E78E-4DD3-BA7B-C4F52DF1C654}" type="sibTrans" cxnId="{7E480D32-D187-4612-ACC8-31AB4136D8D4}">
      <dgm:prSet/>
      <dgm:spPr/>
      <dgm:t>
        <a:bodyPr/>
        <a:lstStyle/>
        <a:p>
          <a:endParaRPr lang="en-US"/>
        </a:p>
      </dgm:t>
    </dgm:pt>
    <dgm:pt modelId="{9C7BE36C-8615-49E1-BFB2-AF6A8899C737}">
      <dgm:prSet phldrT="[Text]" custT="1"/>
      <dgm:spPr/>
      <dgm:t>
        <a:bodyPr/>
        <a:lstStyle/>
        <a:p>
          <a:pPr algn="ctr"/>
          <a:r>
            <a:rPr lang="en-US" sz="1600"/>
            <a:t>CPI</a:t>
          </a:r>
        </a:p>
      </dgm:t>
    </dgm:pt>
    <dgm:pt modelId="{E7522077-A8DE-4853-B88B-8013C3249278}" type="parTrans" cxnId="{A2ADEAD5-EBF0-4AEE-9B3F-1CEA1EBBC707}">
      <dgm:prSet/>
      <dgm:spPr/>
      <dgm:t>
        <a:bodyPr/>
        <a:lstStyle/>
        <a:p>
          <a:endParaRPr lang="en-US"/>
        </a:p>
      </dgm:t>
    </dgm:pt>
    <dgm:pt modelId="{92C0D3D0-F682-417B-B5B9-75ACB027FA09}" type="sibTrans" cxnId="{A2ADEAD5-EBF0-4AEE-9B3F-1CEA1EBBC707}">
      <dgm:prSet/>
      <dgm:spPr/>
      <dgm:t>
        <a:bodyPr/>
        <a:lstStyle/>
        <a:p>
          <a:endParaRPr lang="en-US"/>
        </a:p>
      </dgm:t>
    </dgm:pt>
    <dgm:pt modelId="{CE4C0A4A-4512-4FB0-BA85-C54004160326}">
      <dgm:prSet phldrT="[Text]"/>
      <dgm:spPr/>
      <dgm:t>
        <a:bodyPr/>
        <a:lstStyle/>
        <a:p>
          <a:r>
            <a:rPr lang="en-US"/>
            <a:t>Date Reviewed:</a:t>
          </a:r>
        </a:p>
      </dgm:t>
    </dgm:pt>
    <dgm:pt modelId="{925B371B-B7C8-4784-BD5B-F9AAE88AF92E}" type="parTrans" cxnId="{5814AE70-225F-4ACC-9CDC-603035F01AC0}">
      <dgm:prSet/>
      <dgm:spPr/>
      <dgm:t>
        <a:bodyPr/>
        <a:lstStyle/>
        <a:p>
          <a:endParaRPr lang="en-US"/>
        </a:p>
      </dgm:t>
    </dgm:pt>
    <dgm:pt modelId="{52C81C89-A7DA-4C42-8188-8BAFDA647EFB}" type="sibTrans" cxnId="{5814AE70-225F-4ACC-9CDC-603035F01AC0}">
      <dgm:prSet/>
      <dgm:spPr/>
      <dgm:t>
        <a:bodyPr/>
        <a:lstStyle/>
        <a:p>
          <a:endParaRPr lang="en-US"/>
        </a:p>
      </dgm:t>
    </dgm:pt>
    <dgm:pt modelId="{8F0E0CEB-8FDA-45DA-A9C9-AD1168522910}">
      <dgm:prSet phldrT="[Text]"/>
      <dgm:spPr/>
      <dgm:t>
        <a:bodyPr/>
        <a:lstStyle/>
        <a:p>
          <a:r>
            <a:rPr lang="en-US"/>
            <a:t>Inital Determiniation-Approved or Rejected:</a:t>
          </a:r>
        </a:p>
      </dgm:t>
    </dgm:pt>
    <dgm:pt modelId="{D1CFFFFD-DF9F-478F-BC7E-A1B6D3E8E533}" type="parTrans" cxnId="{320749C1-2686-4FAA-B797-0FAD6F65ADDE}">
      <dgm:prSet/>
      <dgm:spPr/>
      <dgm:t>
        <a:bodyPr/>
        <a:lstStyle/>
        <a:p>
          <a:endParaRPr lang="en-US"/>
        </a:p>
      </dgm:t>
    </dgm:pt>
    <dgm:pt modelId="{41B5CB05-3B5A-4048-9038-81814A950D21}" type="sibTrans" cxnId="{320749C1-2686-4FAA-B797-0FAD6F65ADDE}">
      <dgm:prSet/>
      <dgm:spPr/>
      <dgm:t>
        <a:bodyPr/>
        <a:lstStyle/>
        <a:p>
          <a:endParaRPr lang="en-US"/>
        </a:p>
      </dgm:t>
    </dgm:pt>
    <dgm:pt modelId="{FB95747D-9EFE-4755-B00F-0E9D422DDFEF}">
      <dgm:prSet phldrT="[Text]"/>
      <dgm:spPr/>
      <dgm:t>
        <a:bodyPr/>
        <a:lstStyle/>
        <a:p>
          <a:r>
            <a:rPr lang="en-US"/>
            <a:t>Date Returned:</a:t>
          </a:r>
        </a:p>
      </dgm:t>
    </dgm:pt>
    <dgm:pt modelId="{D7464CD5-6DD9-456A-A2AE-E956CF42BCBC}" type="parTrans" cxnId="{5C9740C5-9173-43B0-B9B1-3F9542B0BF21}">
      <dgm:prSet/>
      <dgm:spPr/>
      <dgm:t>
        <a:bodyPr/>
        <a:lstStyle/>
        <a:p>
          <a:endParaRPr lang="en-US"/>
        </a:p>
      </dgm:t>
    </dgm:pt>
    <dgm:pt modelId="{1CA4DCED-1C5E-4FC0-97B9-20EC2555BC6C}" type="sibTrans" cxnId="{5C9740C5-9173-43B0-B9B1-3F9542B0BF21}">
      <dgm:prSet/>
      <dgm:spPr/>
      <dgm:t>
        <a:bodyPr/>
        <a:lstStyle/>
        <a:p>
          <a:endParaRPr lang="en-US"/>
        </a:p>
      </dgm:t>
    </dgm:pt>
    <dgm:pt modelId="{21CF2836-88B1-4400-BF6D-32D3A4B9DD13}">
      <dgm:prSet phldrT="[Text]"/>
      <dgm:spPr/>
      <dgm:t>
        <a:bodyPr/>
        <a:lstStyle/>
        <a:p>
          <a:r>
            <a:rPr lang="en-US"/>
            <a:t>Final Determination-Approved or Rejected:</a:t>
          </a:r>
        </a:p>
      </dgm:t>
    </dgm:pt>
    <dgm:pt modelId="{06C2749C-C0AF-4871-8424-161B8DA44600}" type="parTrans" cxnId="{7FBCD997-4F63-45EE-B8F3-6EF211C51113}">
      <dgm:prSet/>
      <dgm:spPr/>
      <dgm:t>
        <a:bodyPr/>
        <a:lstStyle/>
        <a:p>
          <a:endParaRPr lang="en-US"/>
        </a:p>
      </dgm:t>
    </dgm:pt>
    <dgm:pt modelId="{1936F399-7CF5-4BBE-8016-188432E38E56}" type="sibTrans" cxnId="{7FBCD997-4F63-45EE-B8F3-6EF211C51113}">
      <dgm:prSet/>
      <dgm:spPr/>
      <dgm:t>
        <a:bodyPr/>
        <a:lstStyle/>
        <a:p>
          <a:endParaRPr lang="en-US"/>
        </a:p>
      </dgm:t>
    </dgm:pt>
    <dgm:pt modelId="{29CE4FE1-6E77-4416-8C6A-62788FD25FFE}">
      <dgm:prSet phldrT="[Text]"/>
      <dgm:spPr/>
      <dgm:t>
        <a:bodyPr/>
        <a:lstStyle/>
        <a:p>
          <a:r>
            <a:rPr lang="en-US"/>
            <a:t>Final Date Reviewed:</a:t>
          </a:r>
        </a:p>
      </dgm:t>
    </dgm:pt>
    <dgm:pt modelId="{D2F691FB-EC87-4D25-9F75-EE1EADD8FED0}" type="parTrans" cxnId="{0C2A209A-6F59-4D5D-A4ED-3E45D3DEB9D6}">
      <dgm:prSet/>
      <dgm:spPr/>
      <dgm:t>
        <a:bodyPr/>
        <a:lstStyle/>
        <a:p>
          <a:endParaRPr lang="en-US"/>
        </a:p>
      </dgm:t>
    </dgm:pt>
    <dgm:pt modelId="{4556364E-0E8D-46C8-8687-011BD3609EA4}" type="sibTrans" cxnId="{0C2A209A-6F59-4D5D-A4ED-3E45D3DEB9D6}">
      <dgm:prSet/>
      <dgm:spPr/>
      <dgm:t>
        <a:bodyPr/>
        <a:lstStyle/>
        <a:p>
          <a:endParaRPr lang="en-US"/>
        </a:p>
      </dgm:t>
    </dgm:pt>
    <dgm:pt modelId="{BCB0AA38-CD65-4551-9C04-C607351215CB}">
      <dgm:prSet phldrT="[Text]"/>
      <dgm:spPr/>
      <dgm:t>
        <a:bodyPr/>
        <a:lstStyle/>
        <a:p>
          <a:r>
            <a:rPr lang="en-US"/>
            <a:t>Recommendations:</a:t>
          </a:r>
        </a:p>
      </dgm:t>
    </dgm:pt>
    <dgm:pt modelId="{776506DF-693F-4A5E-8F04-80DD97F770D3}" type="parTrans" cxnId="{0D098D5E-DA72-4970-BC77-D7BAF70DA16C}">
      <dgm:prSet/>
      <dgm:spPr/>
      <dgm:t>
        <a:bodyPr/>
        <a:lstStyle/>
        <a:p>
          <a:endParaRPr lang="en-US"/>
        </a:p>
      </dgm:t>
    </dgm:pt>
    <dgm:pt modelId="{06856DF4-AE70-47A3-903A-92A41D8B2093}" type="sibTrans" cxnId="{0D098D5E-DA72-4970-BC77-D7BAF70DA16C}">
      <dgm:prSet/>
      <dgm:spPr/>
      <dgm:t>
        <a:bodyPr/>
        <a:lstStyle/>
        <a:p>
          <a:endParaRPr lang="en-US"/>
        </a:p>
      </dgm:t>
    </dgm:pt>
    <dgm:pt modelId="{57D7BB41-1CF2-47DC-80DF-03778BC88D63}">
      <dgm:prSet phldrT="[Text]" custT="1"/>
      <dgm:spPr/>
      <dgm:t>
        <a:bodyPr/>
        <a:lstStyle/>
        <a:p>
          <a:pPr algn="ctr"/>
          <a:r>
            <a:rPr lang="en-US" sz="1600"/>
            <a:t>SUD</a:t>
          </a:r>
        </a:p>
      </dgm:t>
    </dgm:pt>
    <dgm:pt modelId="{5622D5DA-0224-4E34-A80E-DE0F35F72FE4}" type="parTrans" cxnId="{FD001350-8752-457D-A0E9-439E4BE399A1}">
      <dgm:prSet/>
      <dgm:spPr/>
      <dgm:t>
        <a:bodyPr/>
        <a:lstStyle/>
        <a:p>
          <a:endParaRPr lang="en-US"/>
        </a:p>
      </dgm:t>
    </dgm:pt>
    <dgm:pt modelId="{27B7A8AD-0365-4BF7-B5E2-D3E7BE2EF0FC}" type="sibTrans" cxnId="{FD001350-8752-457D-A0E9-439E4BE399A1}">
      <dgm:prSet/>
      <dgm:spPr/>
      <dgm:t>
        <a:bodyPr/>
        <a:lstStyle/>
        <a:p>
          <a:endParaRPr lang="en-US"/>
        </a:p>
      </dgm:t>
    </dgm:pt>
    <dgm:pt modelId="{2CD91304-949B-465C-B69F-4CD4EFF9E556}">
      <dgm:prSet phldrT="[Text]" custT="1"/>
      <dgm:spPr/>
      <dgm:t>
        <a:bodyPr/>
        <a:lstStyle/>
        <a:p>
          <a:pPr algn="ctr"/>
          <a:endParaRPr lang="en-US" sz="800"/>
        </a:p>
      </dgm:t>
    </dgm:pt>
    <dgm:pt modelId="{5373193B-9FC6-4FC2-BA8C-B3F4BBC1B2DC}" type="parTrans" cxnId="{7F9646DF-1E72-4038-B0CC-6090B53B09EC}">
      <dgm:prSet/>
      <dgm:spPr/>
      <dgm:t>
        <a:bodyPr/>
        <a:lstStyle/>
        <a:p>
          <a:endParaRPr lang="en-US"/>
        </a:p>
      </dgm:t>
    </dgm:pt>
    <dgm:pt modelId="{9436BD83-0FE8-4061-A9EE-FBE9235F6A9F}" type="sibTrans" cxnId="{7F9646DF-1E72-4038-B0CC-6090B53B09EC}">
      <dgm:prSet/>
      <dgm:spPr/>
      <dgm:t>
        <a:bodyPr/>
        <a:lstStyle/>
        <a:p>
          <a:endParaRPr lang="en-US"/>
        </a:p>
      </dgm:t>
    </dgm:pt>
    <dgm:pt modelId="{8292B9A7-BEB6-414D-9D66-5640B4338215}">
      <dgm:prSet phldrT="[Text]"/>
      <dgm:spPr/>
      <dgm:t>
        <a:bodyPr/>
        <a:lstStyle/>
        <a:p>
          <a:r>
            <a:rPr lang="en-US"/>
            <a:t>Date Reviewed:</a:t>
          </a:r>
        </a:p>
      </dgm:t>
    </dgm:pt>
    <dgm:pt modelId="{EFE4C7D4-71A6-4550-BC46-479F5BD085D6}" type="parTrans" cxnId="{348E82D5-8D99-42B1-A7CF-AE14501535C3}">
      <dgm:prSet/>
      <dgm:spPr/>
      <dgm:t>
        <a:bodyPr/>
        <a:lstStyle/>
        <a:p>
          <a:endParaRPr lang="en-US"/>
        </a:p>
      </dgm:t>
    </dgm:pt>
    <dgm:pt modelId="{DABC67AE-7BDC-4C78-B608-F6225D55AB30}" type="sibTrans" cxnId="{348E82D5-8D99-42B1-A7CF-AE14501535C3}">
      <dgm:prSet/>
      <dgm:spPr/>
      <dgm:t>
        <a:bodyPr/>
        <a:lstStyle/>
        <a:p>
          <a:endParaRPr lang="en-US"/>
        </a:p>
      </dgm:t>
    </dgm:pt>
    <dgm:pt modelId="{1B55A985-E186-4C8E-B98B-7B3CEB6835A1}">
      <dgm:prSet phldrT="[Text]"/>
      <dgm:spPr/>
      <dgm:t>
        <a:bodyPr/>
        <a:lstStyle/>
        <a:p>
          <a:r>
            <a:rPr lang="en-US"/>
            <a:t>Recommendations</a:t>
          </a:r>
        </a:p>
      </dgm:t>
    </dgm:pt>
    <dgm:pt modelId="{C6A4D34B-3357-472F-8818-0B665AD2CD55}" type="parTrans" cxnId="{97C864EF-F4AE-4EF8-ABD2-BD592D745BBD}">
      <dgm:prSet/>
      <dgm:spPr/>
      <dgm:t>
        <a:bodyPr/>
        <a:lstStyle/>
        <a:p>
          <a:endParaRPr lang="en-US"/>
        </a:p>
      </dgm:t>
    </dgm:pt>
    <dgm:pt modelId="{EDC94068-EC9E-4BED-B046-F67D2B217ACF}" type="sibTrans" cxnId="{97C864EF-F4AE-4EF8-ABD2-BD592D745BBD}">
      <dgm:prSet/>
      <dgm:spPr/>
      <dgm:t>
        <a:bodyPr/>
        <a:lstStyle/>
        <a:p>
          <a:endParaRPr lang="en-US"/>
        </a:p>
      </dgm:t>
    </dgm:pt>
    <dgm:pt modelId="{24306A9E-B63C-48E5-B6A9-FFC62164D3F1}">
      <dgm:prSet phldrT="[Text]"/>
      <dgm:spPr/>
      <dgm:t>
        <a:bodyPr/>
        <a:lstStyle/>
        <a:p>
          <a:r>
            <a:rPr lang="en-US"/>
            <a:t>Date Reviewed:</a:t>
          </a:r>
        </a:p>
      </dgm:t>
    </dgm:pt>
    <dgm:pt modelId="{810295F6-0853-4F34-9155-CEE7EF1ED79A}" type="parTrans" cxnId="{3BAFA323-7C56-4496-B31D-BD01244DFDBF}">
      <dgm:prSet/>
      <dgm:spPr/>
      <dgm:t>
        <a:bodyPr/>
        <a:lstStyle/>
        <a:p>
          <a:endParaRPr lang="en-US"/>
        </a:p>
      </dgm:t>
    </dgm:pt>
    <dgm:pt modelId="{96B77C38-2D6E-45CD-BD67-41709CB69EDA}" type="sibTrans" cxnId="{3BAFA323-7C56-4496-B31D-BD01244DFDBF}">
      <dgm:prSet/>
      <dgm:spPr/>
      <dgm:t>
        <a:bodyPr/>
        <a:lstStyle/>
        <a:p>
          <a:endParaRPr lang="en-US"/>
        </a:p>
      </dgm:t>
    </dgm:pt>
    <dgm:pt modelId="{E2EF9966-B972-4AA3-A78D-4F437A29C6E9}">
      <dgm:prSet phldrT="[Text]"/>
      <dgm:spPr/>
      <dgm:t>
        <a:bodyPr/>
        <a:lstStyle/>
        <a:p>
          <a:r>
            <a:rPr lang="en-US"/>
            <a:t>Recommendations:</a:t>
          </a:r>
        </a:p>
      </dgm:t>
    </dgm:pt>
    <dgm:pt modelId="{F6A4B5E0-6AC0-4717-AD20-91CAA0859058}" type="parTrans" cxnId="{4B741B75-E6F7-4A03-94DE-48A3F5E188F7}">
      <dgm:prSet/>
      <dgm:spPr/>
      <dgm:t>
        <a:bodyPr/>
        <a:lstStyle/>
        <a:p>
          <a:endParaRPr lang="en-US"/>
        </a:p>
      </dgm:t>
    </dgm:pt>
    <dgm:pt modelId="{C1BFB3A1-997A-4F68-B600-65F96D7835CF}" type="sibTrans" cxnId="{4B741B75-E6F7-4A03-94DE-48A3F5E188F7}">
      <dgm:prSet/>
      <dgm:spPr/>
      <dgm:t>
        <a:bodyPr/>
        <a:lstStyle/>
        <a:p>
          <a:endParaRPr lang="en-US"/>
        </a:p>
      </dgm:t>
    </dgm:pt>
    <dgm:pt modelId="{09A094FB-9C36-4CC6-8730-CDFCA1A845E8}">
      <dgm:prSet phldrT="[Text]"/>
      <dgm:spPr/>
      <dgm:t>
        <a:bodyPr/>
        <a:lstStyle/>
        <a:p>
          <a:r>
            <a:rPr lang="en-US"/>
            <a:t>Plan of Correction/Actions/Sanctions, Ect:				</a:t>
          </a:r>
        </a:p>
      </dgm:t>
    </dgm:pt>
    <dgm:pt modelId="{B70ABAF0-B86B-4C90-8CAB-8F72A73C25B1}" type="parTrans" cxnId="{7FDD94EA-7507-411A-9DE1-8B3A49A8F0E2}">
      <dgm:prSet/>
      <dgm:spPr/>
      <dgm:t>
        <a:bodyPr/>
        <a:lstStyle/>
        <a:p>
          <a:endParaRPr lang="en-US"/>
        </a:p>
      </dgm:t>
    </dgm:pt>
    <dgm:pt modelId="{F40815D4-EBBE-4168-9565-5D3F2DFD643A}" type="sibTrans" cxnId="{7FDD94EA-7507-411A-9DE1-8B3A49A8F0E2}">
      <dgm:prSet/>
      <dgm:spPr/>
      <dgm:t>
        <a:bodyPr/>
        <a:lstStyle/>
        <a:p>
          <a:endParaRPr lang="en-US"/>
        </a:p>
      </dgm:t>
    </dgm:pt>
    <dgm:pt modelId="{1F1E5ED2-8FE0-4F2F-BA11-43C50A1FDB61}" type="pres">
      <dgm:prSet presAssocID="{69BA8957-270C-47BE-B7F7-6D2D76A126F6}" presName="vert0" presStyleCnt="0">
        <dgm:presLayoutVars>
          <dgm:dir/>
          <dgm:animOne val="branch"/>
          <dgm:animLvl val="lvl"/>
        </dgm:presLayoutVars>
      </dgm:prSet>
      <dgm:spPr/>
    </dgm:pt>
    <dgm:pt modelId="{B5F075E9-23C3-45D1-A4C5-1BF28061AF9F}" type="pres">
      <dgm:prSet presAssocID="{EC4BB200-E677-4C7D-B424-D2E2BBB0714E}" presName="thickLine" presStyleLbl="alignNode1" presStyleIdx="0" presStyleCnt="4"/>
      <dgm:spPr/>
    </dgm:pt>
    <dgm:pt modelId="{5D3B3DDD-C2A7-48EE-A506-69F65C134FA6}" type="pres">
      <dgm:prSet presAssocID="{EC4BB200-E677-4C7D-B424-D2E2BBB0714E}" presName="horz1" presStyleCnt="0"/>
      <dgm:spPr/>
    </dgm:pt>
    <dgm:pt modelId="{8962078D-87EE-44CF-8AAF-49F780E7AAD4}" type="pres">
      <dgm:prSet presAssocID="{EC4BB200-E677-4C7D-B424-D2E2BBB0714E}" presName="tx1" presStyleLbl="revTx" presStyleIdx="0" presStyleCnt="16" custScaleX="38548"/>
      <dgm:spPr/>
    </dgm:pt>
    <dgm:pt modelId="{44E913B0-94D1-4415-860E-1BFBFCC42032}" type="pres">
      <dgm:prSet presAssocID="{EC4BB200-E677-4C7D-B424-D2E2BBB0714E}" presName="vert1" presStyleCnt="0"/>
      <dgm:spPr/>
    </dgm:pt>
    <dgm:pt modelId="{71E681E1-D418-43E0-8AB9-0DB3FB25CB9F}" type="pres">
      <dgm:prSet presAssocID="{8A2E11F7-E782-4AF1-81A3-19E836A15860}" presName="vertSpace2a" presStyleCnt="0"/>
      <dgm:spPr/>
    </dgm:pt>
    <dgm:pt modelId="{4011AE99-F109-4F34-8F92-2231B0F4D0F0}" type="pres">
      <dgm:prSet presAssocID="{8A2E11F7-E782-4AF1-81A3-19E836A15860}" presName="horz2" presStyleCnt="0"/>
      <dgm:spPr/>
    </dgm:pt>
    <dgm:pt modelId="{8FBE3266-532B-41A4-9A9B-CB02850B691A}" type="pres">
      <dgm:prSet presAssocID="{8A2E11F7-E782-4AF1-81A3-19E836A15860}" presName="horzSpace2" presStyleCnt="0"/>
      <dgm:spPr/>
    </dgm:pt>
    <dgm:pt modelId="{CACE1926-9D70-4507-BB25-EAC23568BD65}" type="pres">
      <dgm:prSet presAssocID="{8A2E11F7-E782-4AF1-81A3-19E836A15860}" presName="tx2" presStyleLbl="revTx" presStyleIdx="1" presStyleCnt="16"/>
      <dgm:spPr/>
    </dgm:pt>
    <dgm:pt modelId="{EEBD3579-6049-44DC-864B-E1FF0641378C}" type="pres">
      <dgm:prSet presAssocID="{8A2E11F7-E782-4AF1-81A3-19E836A15860}" presName="vert2" presStyleCnt="0"/>
      <dgm:spPr/>
    </dgm:pt>
    <dgm:pt modelId="{FFB57519-6473-4F15-B0C6-EB917F7A4747}" type="pres">
      <dgm:prSet presAssocID="{8A2E11F7-E782-4AF1-81A3-19E836A15860}" presName="thinLine2b" presStyleLbl="callout" presStyleIdx="0" presStyleCnt="12"/>
      <dgm:spPr/>
    </dgm:pt>
    <dgm:pt modelId="{D246B990-20C3-479B-B48A-8E52A3EDD05A}" type="pres">
      <dgm:prSet presAssocID="{8A2E11F7-E782-4AF1-81A3-19E836A15860}" presName="vertSpace2b" presStyleCnt="0"/>
      <dgm:spPr/>
    </dgm:pt>
    <dgm:pt modelId="{F52EF2AD-DCA1-46D3-A216-32E883D43752}" type="pres">
      <dgm:prSet presAssocID="{8F0E0CEB-8FDA-45DA-A9C9-AD1168522910}" presName="horz2" presStyleCnt="0"/>
      <dgm:spPr/>
    </dgm:pt>
    <dgm:pt modelId="{DB805A37-FED9-473A-87FA-02F4128EF81E}" type="pres">
      <dgm:prSet presAssocID="{8F0E0CEB-8FDA-45DA-A9C9-AD1168522910}" presName="horzSpace2" presStyleCnt="0"/>
      <dgm:spPr/>
    </dgm:pt>
    <dgm:pt modelId="{A256B0C0-F475-41A9-9718-D00EBE5E5D3C}" type="pres">
      <dgm:prSet presAssocID="{8F0E0CEB-8FDA-45DA-A9C9-AD1168522910}" presName="tx2" presStyleLbl="revTx" presStyleIdx="2" presStyleCnt="16"/>
      <dgm:spPr/>
    </dgm:pt>
    <dgm:pt modelId="{744EB739-43B1-4D7B-B6AB-3532EF53D473}" type="pres">
      <dgm:prSet presAssocID="{8F0E0CEB-8FDA-45DA-A9C9-AD1168522910}" presName="vert2" presStyleCnt="0"/>
      <dgm:spPr/>
    </dgm:pt>
    <dgm:pt modelId="{4B8C9C4C-D3B1-4E84-8D18-5ADA960132FD}" type="pres">
      <dgm:prSet presAssocID="{8F0E0CEB-8FDA-45DA-A9C9-AD1168522910}" presName="thinLine2b" presStyleLbl="callout" presStyleIdx="1" presStyleCnt="12"/>
      <dgm:spPr/>
    </dgm:pt>
    <dgm:pt modelId="{3507190B-352C-42A6-99E7-E5CFACC20F81}" type="pres">
      <dgm:prSet presAssocID="{8F0E0CEB-8FDA-45DA-A9C9-AD1168522910}" presName="vertSpace2b" presStyleCnt="0"/>
      <dgm:spPr/>
    </dgm:pt>
    <dgm:pt modelId="{91EDE9D0-9BFA-4728-840A-668DE9E9EF85}" type="pres">
      <dgm:prSet presAssocID="{FB95747D-9EFE-4755-B00F-0E9D422DDFEF}" presName="horz2" presStyleCnt="0"/>
      <dgm:spPr/>
    </dgm:pt>
    <dgm:pt modelId="{8F50878A-1212-4972-86E7-A0C8869BE525}" type="pres">
      <dgm:prSet presAssocID="{FB95747D-9EFE-4755-B00F-0E9D422DDFEF}" presName="horzSpace2" presStyleCnt="0"/>
      <dgm:spPr/>
    </dgm:pt>
    <dgm:pt modelId="{6C624D40-3DF9-4F08-8EAE-3CB4954638E9}" type="pres">
      <dgm:prSet presAssocID="{FB95747D-9EFE-4755-B00F-0E9D422DDFEF}" presName="tx2" presStyleLbl="revTx" presStyleIdx="3" presStyleCnt="16"/>
      <dgm:spPr/>
    </dgm:pt>
    <dgm:pt modelId="{1F1CEDC5-D957-43B8-9630-372B2AECC99E}" type="pres">
      <dgm:prSet presAssocID="{FB95747D-9EFE-4755-B00F-0E9D422DDFEF}" presName="vert2" presStyleCnt="0"/>
      <dgm:spPr/>
    </dgm:pt>
    <dgm:pt modelId="{CC7157B9-C64B-499E-A13D-643C01B5DC4A}" type="pres">
      <dgm:prSet presAssocID="{FB95747D-9EFE-4755-B00F-0E9D422DDFEF}" presName="thinLine2b" presStyleLbl="callout" presStyleIdx="2" presStyleCnt="12"/>
      <dgm:spPr/>
    </dgm:pt>
    <dgm:pt modelId="{847A1AB9-7E6F-49E1-A9E1-759DCE4C725A}" type="pres">
      <dgm:prSet presAssocID="{FB95747D-9EFE-4755-B00F-0E9D422DDFEF}" presName="vertSpace2b" presStyleCnt="0"/>
      <dgm:spPr/>
    </dgm:pt>
    <dgm:pt modelId="{DABE58E8-45CD-4850-825D-00925CF3A546}" type="pres">
      <dgm:prSet presAssocID="{29CE4FE1-6E77-4416-8C6A-62788FD25FFE}" presName="horz2" presStyleCnt="0"/>
      <dgm:spPr/>
    </dgm:pt>
    <dgm:pt modelId="{6DF1FB2F-3FD9-41B5-BE86-8B163DBEB9A7}" type="pres">
      <dgm:prSet presAssocID="{29CE4FE1-6E77-4416-8C6A-62788FD25FFE}" presName="horzSpace2" presStyleCnt="0"/>
      <dgm:spPr/>
    </dgm:pt>
    <dgm:pt modelId="{A22D84F0-E389-4FFB-8AD1-0ECB8B60E0BD}" type="pres">
      <dgm:prSet presAssocID="{29CE4FE1-6E77-4416-8C6A-62788FD25FFE}" presName="tx2" presStyleLbl="revTx" presStyleIdx="4" presStyleCnt="16"/>
      <dgm:spPr/>
    </dgm:pt>
    <dgm:pt modelId="{F93CEA79-109C-464A-822E-68A8AE62C8F1}" type="pres">
      <dgm:prSet presAssocID="{29CE4FE1-6E77-4416-8C6A-62788FD25FFE}" presName="vert2" presStyleCnt="0"/>
      <dgm:spPr/>
    </dgm:pt>
    <dgm:pt modelId="{7A8E2BA2-3D83-4040-B630-F7E6797FCB8B}" type="pres">
      <dgm:prSet presAssocID="{29CE4FE1-6E77-4416-8C6A-62788FD25FFE}" presName="thinLine2b" presStyleLbl="callout" presStyleIdx="3" presStyleCnt="12"/>
      <dgm:spPr/>
    </dgm:pt>
    <dgm:pt modelId="{FE77B2AD-39E1-4362-A233-3D00247958C4}" type="pres">
      <dgm:prSet presAssocID="{29CE4FE1-6E77-4416-8C6A-62788FD25FFE}" presName="vertSpace2b" presStyleCnt="0"/>
      <dgm:spPr/>
    </dgm:pt>
    <dgm:pt modelId="{454A412E-7797-419F-828D-46061CA4AAA8}" type="pres">
      <dgm:prSet presAssocID="{21CF2836-88B1-4400-BF6D-32D3A4B9DD13}" presName="horz2" presStyleCnt="0"/>
      <dgm:spPr/>
    </dgm:pt>
    <dgm:pt modelId="{32B1ABE9-E46C-4CEF-B4B1-D3B1FBFB039E}" type="pres">
      <dgm:prSet presAssocID="{21CF2836-88B1-4400-BF6D-32D3A4B9DD13}" presName="horzSpace2" presStyleCnt="0"/>
      <dgm:spPr/>
    </dgm:pt>
    <dgm:pt modelId="{36ECB94A-9EA3-4694-BBA1-CDFB6855641D}" type="pres">
      <dgm:prSet presAssocID="{21CF2836-88B1-4400-BF6D-32D3A4B9DD13}" presName="tx2" presStyleLbl="revTx" presStyleIdx="5" presStyleCnt="16"/>
      <dgm:spPr/>
    </dgm:pt>
    <dgm:pt modelId="{3D1862F2-4250-4112-8695-FE442D3D47DA}" type="pres">
      <dgm:prSet presAssocID="{21CF2836-88B1-4400-BF6D-32D3A4B9DD13}" presName="vert2" presStyleCnt="0"/>
      <dgm:spPr/>
    </dgm:pt>
    <dgm:pt modelId="{7FE63248-9D0A-44A4-A606-19C43C925983}" type="pres">
      <dgm:prSet presAssocID="{21CF2836-88B1-4400-BF6D-32D3A4B9DD13}" presName="thinLine2b" presStyleLbl="callout" presStyleIdx="4" presStyleCnt="12"/>
      <dgm:spPr/>
    </dgm:pt>
    <dgm:pt modelId="{2CDDB01A-5142-4BB8-99EE-D721A9C749FA}" type="pres">
      <dgm:prSet presAssocID="{21CF2836-88B1-4400-BF6D-32D3A4B9DD13}" presName="vertSpace2b" presStyleCnt="0"/>
      <dgm:spPr/>
    </dgm:pt>
    <dgm:pt modelId="{9F862D28-05F0-4E4E-AE9F-AAC2BAC2E95F}" type="pres">
      <dgm:prSet presAssocID="{09A094FB-9C36-4CC6-8730-CDFCA1A845E8}" presName="horz2" presStyleCnt="0"/>
      <dgm:spPr/>
    </dgm:pt>
    <dgm:pt modelId="{0989259B-2118-4EC7-8752-F281D0FF02E5}" type="pres">
      <dgm:prSet presAssocID="{09A094FB-9C36-4CC6-8730-CDFCA1A845E8}" presName="horzSpace2" presStyleCnt="0"/>
      <dgm:spPr/>
    </dgm:pt>
    <dgm:pt modelId="{ACDB4B45-76E3-4945-A26A-D2F964A4A4FD}" type="pres">
      <dgm:prSet presAssocID="{09A094FB-9C36-4CC6-8730-CDFCA1A845E8}" presName="tx2" presStyleLbl="revTx" presStyleIdx="6" presStyleCnt="16"/>
      <dgm:spPr/>
    </dgm:pt>
    <dgm:pt modelId="{0DDCEB5C-AC8E-43DE-A88A-DA623167CCE3}" type="pres">
      <dgm:prSet presAssocID="{09A094FB-9C36-4CC6-8730-CDFCA1A845E8}" presName="vert2" presStyleCnt="0"/>
      <dgm:spPr/>
    </dgm:pt>
    <dgm:pt modelId="{61166D30-855B-4D5A-A1D9-0BB8DC553F0A}" type="pres">
      <dgm:prSet presAssocID="{09A094FB-9C36-4CC6-8730-CDFCA1A845E8}" presName="thinLine2b" presStyleLbl="callout" presStyleIdx="5" presStyleCnt="12"/>
      <dgm:spPr/>
    </dgm:pt>
    <dgm:pt modelId="{6D5EC4D9-697C-4D1B-B318-9DA0C761C6E8}" type="pres">
      <dgm:prSet presAssocID="{09A094FB-9C36-4CC6-8730-CDFCA1A845E8}" presName="vertSpace2b" presStyleCnt="0"/>
      <dgm:spPr/>
    </dgm:pt>
    <dgm:pt modelId="{1C6BEC51-E3C4-4131-AFE8-6C94B044686C}" type="pres">
      <dgm:prSet presAssocID="{9C7BE36C-8615-49E1-BFB2-AF6A8899C737}" presName="thickLine" presStyleLbl="alignNode1" presStyleIdx="1" presStyleCnt="4"/>
      <dgm:spPr/>
    </dgm:pt>
    <dgm:pt modelId="{DDB86871-8FB8-46F7-8847-0E47F4B04148}" type="pres">
      <dgm:prSet presAssocID="{9C7BE36C-8615-49E1-BFB2-AF6A8899C737}" presName="horz1" presStyleCnt="0"/>
      <dgm:spPr/>
    </dgm:pt>
    <dgm:pt modelId="{724BD69A-D9D0-4B2D-BD97-AB4A4904F0FB}" type="pres">
      <dgm:prSet presAssocID="{9C7BE36C-8615-49E1-BFB2-AF6A8899C737}" presName="tx1" presStyleLbl="revTx" presStyleIdx="7" presStyleCnt="16" custScaleX="38548"/>
      <dgm:spPr/>
    </dgm:pt>
    <dgm:pt modelId="{41D25B66-5437-48EE-8D4C-515378315C81}" type="pres">
      <dgm:prSet presAssocID="{9C7BE36C-8615-49E1-BFB2-AF6A8899C737}" presName="vert1" presStyleCnt="0"/>
      <dgm:spPr/>
    </dgm:pt>
    <dgm:pt modelId="{34DAA0BE-C9CD-41FA-9DB1-D13780B0E8C1}" type="pres">
      <dgm:prSet presAssocID="{CE4C0A4A-4512-4FB0-BA85-C54004160326}" presName="vertSpace2a" presStyleCnt="0"/>
      <dgm:spPr/>
    </dgm:pt>
    <dgm:pt modelId="{3E879593-ABD2-484D-9D1B-79E8732A96D2}" type="pres">
      <dgm:prSet presAssocID="{CE4C0A4A-4512-4FB0-BA85-C54004160326}" presName="horz2" presStyleCnt="0"/>
      <dgm:spPr/>
    </dgm:pt>
    <dgm:pt modelId="{C275BEA9-E576-4453-B3CF-E9C3FF3F8E81}" type="pres">
      <dgm:prSet presAssocID="{CE4C0A4A-4512-4FB0-BA85-C54004160326}" presName="horzSpace2" presStyleCnt="0"/>
      <dgm:spPr/>
    </dgm:pt>
    <dgm:pt modelId="{77C2D16E-FA2A-48D7-8A0F-DA34005397F2}" type="pres">
      <dgm:prSet presAssocID="{CE4C0A4A-4512-4FB0-BA85-C54004160326}" presName="tx2" presStyleLbl="revTx" presStyleIdx="8" presStyleCnt="16"/>
      <dgm:spPr/>
    </dgm:pt>
    <dgm:pt modelId="{6241B71F-F6B1-421D-B0F1-D707B36FFF81}" type="pres">
      <dgm:prSet presAssocID="{CE4C0A4A-4512-4FB0-BA85-C54004160326}" presName="vert2" presStyleCnt="0"/>
      <dgm:spPr/>
    </dgm:pt>
    <dgm:pt modelId="{6A7D383F-AD5F-4F88-A1F0-514934133505}" type="pres">
      <dgm:prSet presAssocID="{CE4C0A4A-4512-4FB0-BA85-C54004160326}" presName="thinLine2b" presStyleLbl="callout" presStyleIdx="6" presStyleCnt="12"/>
      <dgm:spPr/>
    </dgm:pt>
    <dgm:pt modelId="{0943C935-C9E0-478F-A516-5F1E090941BD}" type="pres">
      <dgm:prSet presAssocID="{CE4C0A4A-4512-4FB0-BA85-C54004160326}" presName="vertSpace2b" presStyleCnt="0"/>
      <dgm:spPr/>
    </dgm:pt>
    <dgm:pt modelId="{23408FA4-1872-474C-92C7-019F4F1CA487}" type="pres">
      <dgm:prSet presAssocID="{BCB0AA38-CD65-4551-9C04-C607351215CB}" presName="horz2" presStyleCnt="0"/>
      <dgm:spPr/>
    </dgm:pt>
    <dgm:pt modelId="{2C0B11F3-6373-47A3-AAAB-B777E6CF256D}" type="pres">
      <dgm:prSet presAssocID="{BCB0AA38-CD65-4551-9C04-C607351215CB}" presName="horzSpace2" presStyleCnt="0"/>
      <dgm:spPr/>
    </dgm:pt>
    <dgm:pt modelId="{26535869-3E73-4370-B3B8-F1ED8C5CE95B}" type="pres">
      <dgm:prSet presAssocID="{BCB0AA38-CD65-4551-9C04-C607351215CB}" presName="tx2" presStyleLbl="revTx" presStyleIdx="9" presStyleCnt="16"/>
      <dgm:spPr/>
    </dgm:pt>
    <dgm:pt modelId="{18BF49EE-89B4-4614-ACF3-9987C725A0B8}" type="pres">
      <dgm:prSet presAssocID="{BCB0AA38-CD65-4551-9C04-C607351215CB}" presName="vert2" presStyleCnt="0"/>
      <dgm:spPr/>
    </dgm:pt>
    <dgm:pt modelId="{B2F146BB-C770-4691-867B-FC32ECAB34B0}" type="pres">
      <dgm:prSet presAssocID="{BCB0AA38-CD65-4551-9C04-C607351215CB}" presName="thinLine2b" presStyleLbl="callout" presStyleIdx="7" presStyleCnt="12"/>
      <dgm:spPr/>
    </dgm:pt>
    <dgm:pt modelId="{C7BD358A-00B4-4A12-9FFB-7FE064113918}" type="pres">
      <dgm:prSet presAssocID="{BCB0AA38-CD65-4551-9C04-C607351215CB}" presName="vertSpace2b" presStyleCnt="0"/>
      <dgm:spPr/>
    </dgm:pt>
    <dgm:pt modelId="{9140A62A-15D5-4DBF-B971-D8F30A04E63E}" type="pres">
      <dgm:prSet presAssocID="{57D7BB41-1CF2-47DC-80DF-03778BC88D63}" presName="thickLine" presStyleLbl="alignNode1" presStyleIdx="2" presStyleCnt="4"/>
      <dgm:spPr/>
    </dgm:pt>
    <dgm:pt modelId="{07C2BD8E-16ED-4FAD-A9C1-CA08B23BBB1B}" type="pres">
      <dgm:prSet presAssocID="{57D7BB41-1CF2-47DC-80DF-03778BC88D63}" presName="horz1" presStyleCnt="0"/>
      <dgm:spPr/>
    </dgm:pt>
    <dgm:pt modelId="{684CF769-CB2D-4DFC-BF96-F8206E2E5651}" type="pres">
      <dgm:prSet presAssocID="{57D7BB41-1CF2-47DC-80DF-03778BC88D63}" presName="tx1" presStyleLbl="revTx" presStyleIdx="10" presStyleCnt="16" custScaleX="39665"/>
      <dgm:spPr/>
    </dgm:pt>
    <dgm:pt modelId="{77ECC1BC-18A8-4415-826A-2AEF8A0E66DC}" type="pres">
      <dgm:prSet presAssocID="{57D7BB41-1CF2-47DC-80DF-03778BC88D63}" presName="vert1" presStyleCnt="0"/>
      <dgm:spPr/>
    </dgm:pt>
    <dgm:pt modelId="{53D6BF3F-B17B-4B25-BF64-1D748863394E}" type="pres">
      <dgm:prSet presAssocID="{8292B9A7-BEB6-414D-9D66-5640B4338215}" presName="vertSpace2a" presStyleCnt="0"/>
      <dgm:spPr/>
    </dgm:pt>
    <dgm:pt modelId="{C8A74845-9040-4648-BC64-60A75D150092}" type="pres">
      <dgm:prSet presAssocID="{8292B9A7-BEB6-414D-9D66-5640B4338215}" presName="horz2" presStyleCnt="0"/>
      <dgm:spPr/>
    </dgm:pt>
    <dgm:pt modelId="{40A055E4-5CB4-4FA4-897D-17F9676E96D3}" type="pres">
      <dgm:prSet presAssocID="{8292B9A7-BEB6-414D-9D66-5640B4338215}" presName="horzSpace2" presStyleCnt="0"/>
      <dgm:spPr/>
    </dgm:pt>
    <dgm:pt modelId="{0B23D8D6-E1BB-4FDF-9DF2-8F1FC8FB68A2}" type="pres">
      <dgm:prSet presAssocID="{8292B9A7-BEB6-414D-9D66-5640B4338215}" presName="tx2" presStyleLbl="revTx" presStyleIdx="11" presStyleCnt="16"/>
      <dgm:spPr/>
    </dgm:pt>
    <dgm:pt modelId="{9312B17E-FA0B-4427-B139-ADA66EE3DA98}" type="pres">
      <dgm:prSet presAssocID="{8292B9A7-BEB6-414D-9D66-5640B4338215}" presName="vert2" presStyleCnt="0"/>
      <dgm:spPr/>
    </dgm:pt>
    <dgm:pt modelId="{E919020B-9975-46DC-A5E8-1C10CC7627BA}" type="pres">
      <dgm:prSet presAssocID="{8292B9A7-BEB6-414D-9D66-5640B4338215}" presName="thinLine2b" presStyleLbl="callout" presStyleIdx="8" presStyleCnt="12"/>
      <dgm:spPr/>
    </dgm:pt>
    <dgm:pt modelId="{1B5E7500-1EC5-4E77-9623-6ED97397ABBB}" type="pres">
      <dgm:prSet presAssocID="{8292B9A7-BEB6-414D-9D66-5640B4338215}" presName="vertSpace2b" presStyleCnt="0"/>
      <dgm:spPr/>
    </dgm:pt>
    <dgm:pt modelId="{58EA1947-6856-4B7A-9E3A-D914B99C20C6}" type="pres">
      <dgm:prSet presAssocID="{1B55A985-E186-4C8E-B98B-7B3CEB6835A1}" presName="horz2" presStyleCnt="0"/>
      <dgm:spPr/>
    </dgm:pt>
    <dgm:pt modelId="{F59C8210-8D9E-4C04-9FAE-277EB4461EF4}" type="pres">
      <dgm:prSet presAssocID="{1B55A985-E186-4C8E-B98B-7B3CEB6835A1}" presName="horzSpace2" presStyleCnt="0"/>
      <dgm:spPr/>
    </dgm:pt>
    <dgm:pt modelId="{D0B21939-549C-4BDB-BCC4-F2C20E41BBE0}" type="pres">
      <dgm:prSet presAssocID="{1B55A985-E186-4C8E-B98B-7B3CEB6835A1}" presName="tx2" presStyleLbl="revTx" presStyleIdx="12" presStyleCnt="16"/>
      <dgm:spPr/>
    </dgm:pt>
    <dgm:pt modelId="{F66A20BA-457C-4489-89B5-A130A0086548}" type="pres">
      <dgm:prSet presAssocID="{1B55A985-E186-4C8E-B98B-7B3CEB6835A1}" presName="vert2" presStyleCnt="0"/>
      <dgm:spPr/>
    </dgm:pt>
    <dgm:pt modelId="{7EEFBDDA-D11E-4255-A0C2-919A5B9C7568}" type="pres">
      <dgm:prSet presAssocID="{1B55A985-E186-4C8E-B98B-7B3CEB6835A1}" presName="thinLine2b" presStyleLbl="callout" presStyleIdx="9" presStyleCnt="12"/>
      <dgm:spPr/>
    </dgm:pt>
    <dgm:pt modelId="{5A497FB7-1168-4CBC-9740-8FD893D18833}" type="pres">
      <dgm:prSet presAssocID="{1B55A985-E186-4C8E-B98B-7B3CEB6835A1}" presName="vertSpace2b" presStyleCnt="0"/>
      <dgm:spPr/>
    </dgm:pt>
    <dgm:pt modelId="{0336E00B-CF47-4FDB-BED6-6A875D6D3F95}" type="pres">
      <dgm:prSet presAssocID="{2CD91304-949B-465C-B69F-4CD4EFF9E556}" presName="thickLine" presStyleLbl="alignNode1" presStyleIdx="3" presStyleCnt="4"/>
      <dgm:spPr/>
    </dgm:pt>
    <dgm:pt modelId="{14FD2E3C-0A36-42D1-910D-DD888C6E5337}" type="pres">
      <dgm:prSet presAssocID="{2CD91304-949B-465C-B69F-4CD4EFF9E556}" presName="horz1" presStyleCnt="0"/>
      <dgm:spPr/>
    </dgm:pt>
    <dgm:pt modelId="{B95ACA3A-40B3-40CE-8D1D-9988ACBA28C5}" type="pres">
      <dgm:prSet presAssocID="{2CD91304-949B-465C-B69F-4CD4EFF9E556}" presName="tx1" presStyleLbl="revTx" presStyleIdx="13" presStyleCnt="16" custScaleX="32961"/>
      <dgm:spPr/>
    </dgm:pt>
    <dgm:pt modelId="{EE8A90EA-7F81-41D6-A5D2-63CF4B588201}" type="pres">
      <dgm:prSet presAssocID="{2CD91304-949B-465C-B69F-4CD4EFF9E556}" presName="vert1" presStyleCnt="0"/>
      <dgm:spPr/>
    </dgm:pt>
    <dgm:pt modelId="{F8FE626C-8D55-4B20-A5C8-1154903B1999}" type="pres">
      <dgm:prSet presAssocID="{24306A9E-B63C-48E5-B6A9-FFC62164D3F1}" presName="vertSpace2a" presStyleCnt="0"/>
      <dgm:spPr/>
    </dgm:pt>
    <dgm:pt modelId="{DBEF1000-3642-4B59-B046-C4B929E5EC5C}" type="pres">
      <dgm:prSet presAssocID="{24306A9E-B63C-48E5-B6A9-FFC62164D3F1}" presName="horz2" presStyleCnt="0"/>
      <dgm:spPr/>
    </dgm:pt>
    <dgm:pt modelId="{9645BA52-6783-4CDC-9CF5-28A17590CF30}" type="pres">
      <dgm:prSet presAssocID="{24306A9E-B63C-48E5-B6A9-FFC62164D3F1}" presName="horzSpace2" presStyleCnt="0"/>
      <dgm:spPr/>
    </dgm:pt>
    <dgm:pt modelId="{222F056F-CBAF-46F4-B34F-462DCFCD8350}" type="pres">
      <dgm:prSet presAssocID="{24306A9E-B63C-48E5-B6A9-FFC62164D3F1}" presName="tx2" presStyleLbl="revTx" presStyleIdx="14" presStyleCnt="16"/>
      <dgm:spPr/>
    </dgm:pt>
    <dgm:pt modelId="{BA3DA02A-4ADA-4AB3-A8DC-308AEE6FED83}" type="pres">
      <dgm:prSet presAssocID="{24306A9E-B63C-48E5-B6A9-FFC62164D3F1}" presName="vert2" presStyleCnt="0"/>
      <dgm:spPr/>
    </dgm:pt>
    <dgm:pt modelId="{6DF362C8-0D3A-4067-9FDF-F88D08F776D9}" type="pres">
      <dgm:prSet presAssocID="{24306A9E-B63C-48E5-B6A9-FFC62164D3F1}" presName="thinLine2b" presStyleLbl="callout" presStyleIdx="10" presStyleCnt="12"/>
      <dgm:spPr/>
    </dgm:pt>
    <dgm:pt modelId="{92E61D60-A7F2-4386-92DE-7A086AB6C802}" type="pres">
      <dgm:prSet presAssocID="{24306A9E-B63C-48E5-B6A9-FFC62164D3F1}" presName="vertSpace2b" presStyleCnt="0"/>
      <dgm:spPr/>
    </dgm:pt>
    <dgm:pt modelId="{0D9D4501-A0DF-4073-9822-FFD5DC7D912C}" type="pres">
      <dgm:prSet presAssocID="{E2EF9966-B972-4AA3-A78D-4F437A29C6E9}" presName="horz2" presStyleCnt="0"/>
      <dgm:spPr/>
    </dgm:pt>
    <dgm:pt modelId="{813E17DE-98FE-4F2D-8114-BA657BB92D66}" type="pres">
      <dgm:prSet presAssocID="{E2EF9966-B972-4AA3-A78D-4F437A29C6E9}" presName="horzSpace2" presStyleCnt="0"/>
      <dgm:spPr/>
    </dgm:pt>
    <dgm:pt modelId="{EC3FBEF5-0D2A-4AA9-B4B4-BBCB03E72888}" type="pres">
      <dgm:prSet presAssocID="{E2EF9966-B972-4AA3-A78D-4F437A29C6E9}" presName="tx2" presStyleLbl="revTx" presStyleIdx="15" presStyleCnt="16"/>
      <dgm:spPr/>
    </dgm:pt>
    <dgm:pt modelId="{054826DF-C855-4957-AB01-3547A00DC4A2}" type="pres">
      <dgm:prSet presAssocID="{E2EF9966-B972-4AA3-A78D-4F437A29C6E9}" presName="vert2" presStyleCnt="0"/>
      <dgm:spPr/>
    </dgm:pt>
    <dgm:pt modelId="{9CF2AB08-4A3B-40B5-860F-5A0F6F68DCDE}" type="pres">
      <dgm:prSet presAssocID="{E2EF9966-B972-4AA3-A78D-4F437A29C6E9}" presName="thinLine2b" presStyleLbl="callout" presStyleIdx="11" presStyleCnt="12"/>
      <dgm:spPr/>
    </dgm:pt>
    <dgm:pt modelId="{E9257C31-24B5-47AE-9346-6E7082AB20B7}" type="pres">
      <dgm:prSet presAssocID="{E2EF9966-B972-4AA3-A78D-4F437A29C6E9}" presName="vertSpace2b" presStyleCnt="0"/>
      <dgm:spPr/>
    </dgm:pt>
  </dgm:ptLst>
  <dgm:cxnLst>
    <dgm:cxn modelId="{38BC4B12-71B4-47C5-A227-117F6509BA8B}" type="presOf" srcId="{1B55A985-E186-4C8E-B98B-7B3CEB6835A1}" destId="{D0B21939-549C-4BDB-BCC4-F2C20E41BBE0}" srcOrd="0" destOrd="0" presId="urn:microsoft.com/office/officeart/2008/layout/LinedList"/>
    <dgm:cxn modelId="{22D95F1F-0101-479E-80D4-A1162BF68C10}" type="presOf" srcId="{2CD91304-949B-465C-B69F-4CD4EFF9E556}" destId="{B95ACA3A-40B3-40CE-8D1D-9988ACBA28C5}" srcOrd="0" destOrd="0" presId="urn:microsoft.com/office/officeart/2008/layout/LinedList"/>
    <dgm:cxn modelId="{3BAFA323-7C56-4496-B31D-BD01244DFDBF}" srcId="{2CD91304-949B-465C-B69F-4CD4EFF9E556}" destId="{24306A9E-B63C-48E5-B6A9-FFC62164D3F1}" srcOrd="0" destOrd="0" parTransId="{810295F6-0853-4F34-9155-CEE7EF1ED79A}" sibTransId="{96B77C38-2D6E-45CD-BD67-41709CB69EDA}"/>
    <dgm:cxn modelId="{7E480D32-D187-4612-ACC8-31AB4136D8D4}" srcId="{EC4BB200-E677-4C7D-B424-D2E2BBB0714E}" destId="{8A2E11F7-E782-4AF1-81A3-19E836A15860}" srcOrd="0" destOrd="0" parTransId="{A9F1F659-38F2-41B0-A356-ABEAA14401D1}" sibTransId="{37CE6EA3-E78E-4DD3-BA7B-C4F52DF1C654}"/>
    <dgm:cxn modelId="{2F62D439-C8C3-4AD5-AB8C-93103DE54CF8}" type="presOf" srcId="{69BA8957-270C-47BE-B7F7-6D2D76A126F6}" destId="{1F1E5ED2-8FE0-4F2F-BA11-43C50A1FDB61}" srcOrd="0" destOrd="0" presId="urn:microsoft.com/office/officeart/2008/layout/LinedList"/>
    <dgm:cxn modelId="{69549A5C-60F3-46A3-B5A0-F0B79D386E10}" type="presOf" srcId="{8F0E0CEB-8FDA-45DA-A9C9-AD1168522910}" destId="{A256B0C0-F475-41A9-9718-D00EBE5E5D3C}" srcOrd="0" destOrd="0" presId="urn:microsoft.com/office/officeart/2008/layout/LinedList"/>
    <dgm:cxn modelId="{0D098D5E-DA72-4970-BC77-D7BAF70DA16C}" srcId="{9C7BE36C-8615-49E1-BFB2-AF6A8899C737}" destId="{BCB0AA38-CD65-4551-9C04-C607351215CB}" srcOrd="1" destOrd="0" parTransId="{776506DF-693F-4A5E-8F04-80DD97F770D3}" sibTransId="{06856DF4-AE70-47A3-903A-92A41D8B2093}"/>
    <dgm:cxn modelId="{484C2469-43C7-40E2-8940-418E7B0B38E9}" type="presOf" srcId="{57D7BB41-1CF2-47DC-80DF-03778BC88D63}" destId="{684CF769-CB2D-4DFC-BF96-F8206E2E5651}" srcOrd="0" destOrd="0" presId="urn:microsoft.com/office/officeart/2008/layout/LinedList"/>
    <dgm:cxn modelId="{6631BF4D-E0E0-4D51-A285-CA824D2B25CE}" type="presOf" srcId="{EC4BB200-E677-4C7D-B424-D2E2BBB0714E}" destId="{8962078D-87EE-44CF-8AAF-49F780E7AAD4}" srcOrd="0" destOrd="0" presId="urn:microsoft.com/office/officeart/2008/layout/LinedList"/>
    <dgm:cxn modelId="{031A206F-5316-4249-965C-9BB68B2FFC44}" type="presOf" srcId="{9C7BE36C-8615-49E1-BFB2-AF6A8899C737}" destId="{724BD69A-D9D0-4B2D-BD97-AB4A4904F0FB}" srcOrd="0" destOrd="0" presId="urn:microsoft.com/office/officeart/2008/layout/LinedList"/>
    <dgm:cxn modelId="{FD001350-8752-457D-A0E9-439E4BE399A1}" srcId="{69BA8957-270C-47BE-B7F7-6D2D76A126F6}" destId="{57D7BB41-1CF2-47DC-80DF-03778BC88D63}" srcOrd="2" destOrd="0" parTransId="{5622D5DA-0224-4E34-A80E-DE0F35F72FE4}" sibTransId="{27B7A8AD-0365-4BF7-B5E2-D3E7BE2EF0FC}"/>
    <dgm:cxn modelId="{5814AE70-225F-4ACC-9CDC-603035F01AC0}" srcId="{9C7BE36C-8615-49E1-BFB2-AF6A8899C737}" destId="{CE4C0A4A-4512-4FB0-BA85-C54004160326}" srcOrd="0" destOrd="0" parTransId="{925B371B-B7C8-4784-BD5B-F9AAE88AF92E}" sibTransId="{52C81C89-A7DA-4C42-8188-8BAFDA647EFB}"/>
    <dgm:cxn modelId="{D371A274-A108-4400-B598-2BAD32E78612}" type="presOf" srcId="{09A094FB-9C36-4CC6-8730-CDFCA1A845E8}" destId="{ACDB4B45-76E3-4945-A26A-D2F964A4A4FD}" srcOrd="0" destOrd="0" presId="urn:microsoft.com/office/officeart/2008/layout/LinedList"/>
    <dgm:cxn modelId="{4B741B75-E6F7-4A03-94DE-48A3F5E188F7}" srcId="{2CD91304-949B-465C-B69F-4CD4EFF9E556}" destId="{E2EF9966-B972-4AA3-A78D-4F437A29C6E9}" srcOrd="1" destOrd="0" parTransId="{F6A4B5E0-6AC0-4717-AD20-91CAA0859058}" sibTransId="{C1BFB3A1-997A-4F68-B600-65F96D7835CF}"/>
    <dgm:cxn modelId="{C7D8F67C-4209-4108-8CC2-29E1DFB00DEA}" type="presOf" srcId="{24306A9E-B63C-48E5-B6A9-FFC62164D3F1}" destId="{222F056F-CBAF-46F4-B34F-462DCFCD8350}" srcOrd="0" destOrd="0" presId="urn:microsoft.com/office/officeart/2008/layout/LinedList"/>
    <dgm:cxn modelId="{C6881790-B402-4275-A9D2-EF09FBD55A58}" type="presOf" srcId="{E2EF9966-B972-4AA3-A78D-4F437A29C6E9}" destId="{EC3FBEF5-0D2A-4AA9-B4B4-BBCB03E72888}" srcOrd="0" destOrd="0" presId="urn:microsoft.com/office/officeart/2008/layout/LinedList"/>
    <dgm:cxn modelId="{7FBCD997-4F63-45EE-B8F3-6EF211C51113}" srcId="{EC4BB200-E677-4C7D-B424-D2E2BBB0714E}" destId="{21CF2836-88B1-4400-BF6D-32D3A4B9DD13}" srcOrd="4" destOrd="0" parTransId="{06C2749C-C0AF-4871-8424-161B8DA44600}" sibTransId="{1936F399-7CF5-4BBE-8016-188432E38E56}"/>
    <dgm:cxn modelId="{0C2A209A-6F59-4D5D-A4ED-3E45D3DEB9D6}" srcId="{EC4BB200-E677-4C7D-B424-D2E2BBB0714E}" destId="{29CE4FE1-6E77-4416-8C6A-62788FD25FFE}" srcOrd="3" destOrd="0" parTransId="{D2F691FB-EC87-4D25-9F75-EE1EADD8FED0}" sibTransId="{4556364E-0E8D-46C8-8687-011BD3609EA4}"/>
    <dgm:cxn modelId="{7F9646DF-1E72-4038-B0CC-6090B53B09EC}" srcId="{69BA8957-270C-47BE-B7F7-6D2D76A126F6}" destId="{2CD91304-949B-465C-B69F-4CD4EFF9E556}" srcOrd="3" destOrd="0" parTransId="{5373193B-9FC6-4FC2-BA8C-B3F4BBC1B2DC}" sibTransId="{9436BD83-0FE8-4061-A9EE-FBE9235F6A9F}"/>
    <dgm:cxn modelId="{84A6A8E0-0B26-4679-8627-9ED536B535E9}" type="presOf" srcId="{BCB0AA38-CD65-4551-9C04-C607351215CB}" destId="{26535869-3E73-4370-B3B8-F1ED8C5CE95B}" srcOrd="0" destOrd="0" presId="urn:microsoft.com/office/officeart/2008/layout/LinedList"/>
    <dgm:cxn modelId="{8F1929E1-04A8-40F1-A5B3-A3AC96FA65BD}" type="presOf" srcId="{8A2E11F7-E782-4AF1-81A3-19E836A15860}" destId="{CACE1926-9D70-4507-BB25-EAC23568BD65}" srcOrd="0" destOrd="0" presId="urn:microsoft.com/office/officeart/2008/layout/LinedList"/>
    <dgm:cxn modelId="{320749C1-2686-4FAA-B797-0FAD6F65ADDE}" srcId="{EC4BB200-E677-4C7D-B424-D2E2BBB0714E}" destId="{8F0E0CEB-8FDA-45DA-A9C9-AD1168522910}" srcOrd="1" destOrd="0" parTransId="{D1CFFFFD-DF9F-478F-BC7E-A1B6D3E8E533}" sibTransId="{41B5CB05-3B5A-4048-9038-81814A950D21}"/>
    <dgm:cxn modelId="{B6FD9EE4-33A8-4C8B-9A25-1F6AD4D4F531}" type="presOf" srcId="{21CF2836-88B1-4400-BF6D-32D3A4B9DD13}" destId="{36ECB94A-9EA3-4694-BBA1-CDFB6855641D}" srcOrd="0" destOrd="0" presId="urn:microsoft.com/office/officeart/2008/layout/LinedList"/>
    <dgm:cxn modelId="{5C9740C5-9173-43B0-B9B1-3F9542B0BF21}" srcId="{EC4BB200-E677-4C7D-B424-D2E2BBB0714E}" destId="{FB95747D-9EFE-4755-B00F-0E9D422DDFEF}" srcOrd="2" destOrd="0" parTransId="{D7464CD5-6DD9-456A-A2AE-E956CF42BCBC}" sibTransId="{1CA4DCED-1C5E-4FC0-97B9-20EC2555BC6C}"/>
    <dgm:cxn modelId="{4C9DE7E5-DF0D-42B9-B3E9-17B3EDA3C295}" type="presOf" srcId="{29CE4FE1-6E77-4416-8C6A-62788FD25FFE}" destId="{A22D84F0-E389-4FFB-8AD1-0ECB8B60E0BD}" srcOrd="0" destOrd="0" presId="urn:microsoft.com/office/officeart/2008/layout/LinedList"/>
    <dgm:cxn modelId="{7FDD94EA-7507-411A-9DE1-8B3A49A8F0E2}" srcId="{EC4BB200-E677-4C7D-B424-D2E2BBB0714E}" destId="{09A094FB-9C36-4CC6-8730-CDFCA1A845E8}" srcOrd="5" destOrd="0" parTransId="{B70ABAF0-B86B-4C90-8CAB-8F72A73C25B1}" sibTransId="{F40815D4-EBBE-4168-9565-5D3F2DFD643A}"/>
    <dgm:cxn modelId="{41AEF1EC-ABFA-4331-B191-83039327DFB0}" srcId="{69BA8957-270C-47BE-B7F7-6D2D76A126F6}" destId="{EC4BB200-E677-4C7D-B424-D2E2BBB0714E}" srcOrd="0" destOrd="0" parTransId="{F5EB34F8-5C28-4C65-8FAE-6CA3C04DFA85}" sibTransId="{FF3AF8AE-29CA-4146-BF1C-0A66D55C3EE2}"/>
    <dgm:cxn modelId="{7442FBCD-6C00-4058-8CB2-DA206977CE59}" type="presOf" srcId="{8292B9A7-BEB6-414D-9D66-5640B4338215}" destId="{0B23D8D6-E1BB-4FDF-9DF2-8F1FC8FB68A2}" srcOrd="0" destOrd="0" presId="urn:microsoft.com/office/officeart/2008/layout/LinedList"/>
    <dgm:cxn modelId="{97C864EF-F4AE-4EF8-ABD2-BD592D745BBD}" srcId="{57D7BB41-1CF2-47DC-80DF-03778BC88D63}" destId="{1B55A985-E186-4C8E-B98B-7B3CEB6835A1}" srcOrd="1" destOrd="0" parTransId="{C6A4D34B-3357-472F-8818-0B665AD2CD55}" sibTransId="{EDC94068-EC9E-4BED-B046-F67D2B217ACF}"/>
    <dgm:cxn modelId="{473158F1-3F90-4B46-9C4B-68716977C6C4}" type="presOf" srcId="{CE4C0A4A-4512-4FB0-BA85-C54004160326}" destId="{77C2D16E-FA2A-48D7-8A0F-DA34005397F2}" srcOrd="0" destOrd="0" presId="urn:microsoft.com/office/officeart/2008/layout/LinedList"/>
    <dgm:cxn modelId="{348E82D5-8D99-42B1-A7CF-AE14501535C3}" srcId="{57D7BB41-1CF2-47DC-80DF-03778BC88D63}" destId="{8292B9A7-BEB6-414D-9D66-5640B4338215}" srcOrd="0" destOrd="0" parTransId="{EFE4C7D4-71A6-4550-BC46-479F5BD085D6}" sibTransId="{DABC67AE-7BDC-4C78-B608-F6225D55AB30}"/>
    <dgm:cxn modelId="{A2ADEAD5-EBF0-4AEE-9B3F-1CEA1EBBC707}" srcId="{69BA8957-270C-47BE-B7F7-6D2D76A126F6}" destId="{9C7BE36C-8615-49E1-BFB2-AF6A8899C737}" srcOrd="1" destOrd="0" parTransId="{E7522077-A8DE-4853-B88B-8013C3249278}" sibTransId="{92C0D3D0-F682-417B-B5B9-75ACB027FA09}"/>
    <dgm:cxn modelId="{B194DEDE-28D7-4244-B4CA-247D59B363B4}" type="presOf" srcId="{FB95747D-9EFE-4755-B00F-0E9D422DDFEF}" destId="{6C624D40-3DF9-4F08-8EAE-3CB4954638E9}" srcOrd="0" destOrd="0" presId="urn:microsoft.com/office/officeart/2008/layout/LinedList"/>
    <dgm:cxn modelId="{2CF4B583-D469-4ABB-8897-A706E71BE24D}" type="presParOf" srcId="{1F1E5ED2-8FE0-4F2F-BA11-43C50A1FDB61}" destId="{B5F075E9-23C3-45D1-A4C5-1BF28061AF9F}" srcOrd="0" destOrd="0" presId="urn:microsoft.com/office/officeart/2008/layout/LinedList"/>
    <dgm:cxn modelId="{C108FADB-6AD6-4192-8F07-002E63EDD172}" type="presParOf" srcId="{1F1E5ED2-8FE0-4F2F-BA11-43C50A1FDB61}" destId="{5D3B3DDD-C2A7-48EE-A506-69F65C134FA6}" srcOrd="1" destOrd="0" presId="urn:microsoft.com/office/officeart/2008/layout/LinedList"/>
    <dgm:cxn modelId="{CB8114E1-7E71-4604-8347-3EA231CA9ECB}" type="presParOf" srcId="{5D3B3DDD-C2A7-48EE-A506-69F65C134FA6}" destId="{8962078D-87EE-44CF-8AAF-49F780E7AAD4}" srcOrd="0" destOrd="0" presId="urn:microsoft.com/office/officeart/2008/layout/LinedList"/>
    <dgm:cxn modelId="{299D5717-751C-40F8-B4EC-55AABFF3FFD6}" type="presParOf" srcId="{5D3B3DDD-C2A7-48EE-A506-69F65C134FA6}" destId="{44E913B0-94D1-4415-860E-1BFBFCC42032}" srcOrd="1" destOrd="0" presId="urn:microsoft.com/office/officeart/2008/layout/LinedList"/>
    <dgm:cxn modelId="{A5CBDA82-2FC1-4A15-8B58-6A64E92D044A}" type="presParOf" srcId="{44E913B0-94D1-4415-860E-1BFBFCC42032}" destId="{71E681E1-D418-43E0-8AB9-0DB3FB25CB9F}" srcOrd="0" destOrd="0" presId="urn:microsoft.com/office/officeart/2008/layout/LinedList"/>
    <dgm:cxn modelId="{0DBB113C-4A5B-47C5-ADF3-565172CD576E}" type="presParOf" srcId="{44E913B0-94D1-4415-860E-1BFBFCC42032}" destId="{4011AE99-F109-4F34-8F92-2231B0F4D0F0}" srcOrd="1" destOrd="0" presId="urn:microsoft.com/office/officeart/2008/layout/LinedList"/>
    <dgm:cxn modelId="{C14272D8-20AD-43E3-9A3F-10A984766BD2}" type="presParOf" srcId="{4011AE99-F109-4F34-8F92-2231B0F4D0F0}" destId="{8FBE3266-532B-41A4-9A9B-CB02850B691A}" srcOrd="0" destOrd="0" presId="urn:microsoft.com/office/officeart/2008/layout/LinedList"/>
    <dgm:cxn modelId="{2A8A8DF3-A0A7-4CE2-BED2-632B9E3262E7}" type="presParOf" srcId="{4011AE99-F109-4F34-8F92-2231B0F4D0F0}" destId="{CACE1926-9D70-4507-BB25-EAC23568BD65}" srcOrd="1" destOrd="0" presId="urn:microsoft.com/office/officeart/2008/layout/LinedList"/>
    <dgm:cxn modelId="{D87AEEDB-009D-4A1D-80B6-6C73659E47B4}" type="presParOf" srcId="{4011AE99-F109-4F34-8F92-2231B0F4D0F0}" destId="{EEBD3579-6049-44DC-864B-E1FF0641378C}" srcOrd="2" destOrd="0" presId="urn:microsoft.com/office/officeart/2008/layout/LinedList"/>
    <dgm:cxn modelId="{772FFED3-3963-4C1C-9A04-01261362767D}" type="presParOf" srcId="{44E913B0-94D1-4415-860E-1BFBFCC42032}" destId="{FFB57519-6473-4F15-B0C6-EB917F7A4747}" srcOrd="2" destOrd="0" presId="urn:microsoft.com/office/officeart/2008/layout/LinedList"/>
    <dgm:cxn modelId="{AA0DD4B1-38C9-49FB-997D-4C71198F5995}" type="presParOf" srcId="{44E913B0-94D1-4415-860E-1BFBFCC42032}" destId="{D246B990-20C3-479B-B48A-8E52A3EDD05A}" srcOrd="3" destOrd="0" presId="urn:microsoft.com/office/officeart/2008/layout/LinedList"/>
    <dgm:cxn modelId="{AA473E76-4E49-4014-A167-18C2E22E5549}" type="presParOf" srcId="{44E913B0-94D1-4415-860E-1BFBFCC42032}" destId="{F52EF2AD-DCA1-46D3-A216-32E883D43752}" srcOrd="4" destOrd="0" presId="urn:microsoft.com/office/officeart/2008/layout/LinedList"/>
    <dgm:cxn modelId="{5D607F46-9B6C-4E76-8DB7-27804F09A479}" type="presParOf" srcId="{F52EF2AD-DCA1-46D3-A216-32E883D43752}" destId="{DB805A37-FED9-473A-87FA-02F4128EF81E}" srcOrd="0" destOrd="0" presId="urn:microsoft.com/office/officeart/2008/layout/LinedList"/>
    <dgm:cxn modelId="{DBA033D0-637F-48CD-A4B7-10891A9360A6}" type="presParOf" srcId="{F52EF2AD-DCA1-46D3-A216-32E883D43752}" destId="{A256B0C0-F475-41A9-9718-D00EBE5E5D3C}" srcOrd="1" destOrd="0" presId="urn:microsoft.com/office/officeart/2008/layout/LinedList"/>
    <dgm:cxn modelId="{C8EAC58D-386C-497A-80F3-18AA28E0C21F}" type="presParOf" srcId="{F52EF2AD-DCA1-46D3-A216-32E883D43752}" destId="{744EB739-43B1-4D7B-B6AB-3532EF53D473}" srcOrd="2" destOrd="0" presId="urn:microsoft.com/office/officeart/2008/layout/LinedList"/>
    <dgm:cxn modelId="{ABA23942-8B70-4640-8180-A5F019DAE63B}" type="presParOf" srcId="{44E913B0-94D1-4415-860E-1BFBFCC42032}" destId="{4B8C9C4C-D3B1-4E84-8D18-5ADA960132FD}" srcOrd="5" destOrd="0" presId="urn:microsoft.com/office/officeart/2008/layout/LinedList"/>
    <dgm:cxn modelId="{5C435D48-6E30-479C-8ACD-CE209EE1C428}" type="presParOf" srcId="{44E913B0-94D1-4415-860E-1BFBFCC42032}" destId="{3507190B-352C-42A6-99E7-E5CFACC20F81}" srcOrd="6" destOrd="0" presId="urn:microsoft.com/office/officeart/2008/layout/LinedList"/>
    <dgm:cxn modelId="{93470FF0-B41F-44AF-9513-B8B89C85FAB3}" type="presParOf" srcId="{44E913B0-94D1-4415-860E-1BFBFCC42032}" destId="{91EDE9D0-9BFA-4728-840A-668DE9E9EF85}" srcOrd="7" destOrd="0" presId="urn:microsoft.com/office/officeart/2008/layout/LinedList"/>
    <dgm:cxn modelId="{23081307-AAF8-48AD-9477-0C787BEF7C74}" type="presParOf" srcId="{91EDE9D0-9BFA-4728-840A-668DE9E9EF85}" destId="{8F50878A-1212-4972-86E7-A0C8869BE525}" srcOrd="0" destOrd="0" presId="urn:microsoft.com/office/officeart/2008/layout/LinedList"/>
    <dgm:cxn modelId="{C57BD1C0-D99B-42AE-8F9A-BB9606327E9B}" type="presParOf" srcId="{91EDE9D0-9BFA-4728-840A-668DE9E9EF85}" destId="{6C624D40-3DF9-4F08-8EAE-3CB4954638E9}" srcOrd="1" destOrd="0" presId="urn:microsoft.com/office/officeart/2008/layout/LinedList"/>
    <dgm:cxn modelId="{F88880D4-DA5C-4BC3-94C4-B64DFB04FEB4}" type="presParOf" srcId="{91EDE9D0-9BFA-4728-840A-668DE9E9EF85}" destId="{1F1CEDC5-D957-43B8-9630-372B2AECC99E}" srcOrd="2" destOrd="0" presId="urn:microsoft.com/office/officeart/2008/layout/LinedList"/>
    <dgm:cxn modelId="{7AEECC53-5A65-4A74-A57A-F0FFF3C283E7}" type="presParOf" srcId="{44E913B0-94D1-4415-860E-1BFBFCC42032}" destId="{CC7157B9-C64B-499E-A13D-643C01B5DC4A}" srcOrd="8" destOrd="0" presId="urn:microsoft.com/office/officeart/2008/layout/LinedList"/>
    <dgm:cxn modelId="{E579C621-0EDB-47BE-8481-8F6AE65C4445}" type="presParOf" srcId="{44E913B0-94D1-4415-860E-1BFBFCC42032}" destId="{847A1AB9-7E6F-49E1-A9E1-759DCE4C725A}" srcOrd="9" destOrd="0" presId="urn:microsoft.com/office/officeart/2008/layout/LinedList"/>
    <dgm:cxn modelId="{E7EF6283-B05E-4BA4-BFAB-41126260CC1C}" type="presParOf" srcId="{44E913B0-94D1-4415-860E-1BFBFCC42032}" destId="{DABE58E8-45CD-4850-825D-00925CF3A546}" srcOrd="10" destOrd="0" presId="urn:microsoft.com/office/officeart/2008/layout/LinedList"/>
    <dgm:cxn modelId="{3DAC76A6-7F52-4A45-A0B5-C5CDE0430274}" type="presParOf" srcId="{DABE58E8-45CD-4850-825D-00925CF3A546}" destId="{6DF1FB2F-3FD9-41B5-BE86-8B163DBEB9A7}" srcOrd="0" destOrd="0" presId="urn:microsoft.com/office/officeart/2008/layout/LinedList"/>
    <dgm:cxn modelId="{BF4AA92E-C69F-43DB-A83F-9DAAAFC0D3B7}" type="presParOf" srcId="{DABE58E8-45CD-4850-825D-00925CF3A546}" destId="{A22D84F0-E389-4FFB-8AD1-0ECB8B60E0BD}" srcOrd="1" destOrd="0" presId="urn:microsoft.com/office/officeart/2008/layout/LinedList"/>
    <dgm:cxn modelId="{90FE3A89-3BC6-462A-A059-C4222CE8494A}" type="presParOf" srcId="{DABE58E8-45CD-4850-825D-00925CF3A546}" destId="{F93CEA79-109C-464A-822E-68A8AE62C8F1}" srcOrd="2" destOrd="0" presId="urn:microsoft.com/office/officeart/2008/layout/LinedList"/>
    <dgm:cxn modelId="{4C000B5F-596D-4AEB-9705-DBEA1CE64557}" type="presParOf" srcId="{44E913B0-94D1-4415-860E-1BFBFCC42032}" destId="{7A8E2BA2-3D83-4040-B630-F7E6797FCB8B}" srcOrd="11" destOrd="0" presId="urn:microsoft.com/office/officeart/2008/layout/LinedList"/>
    <dgm:cxn modelId="{9E46C364-A0D9-4787-A8C4-70B56F3C71DA}" type="presParOf" srcId="{44E913B0-94D1-4415-860E-1BFBFCC42032}" destId="{FE77B2AD-39E1-4362-A233-3D00247958C4}" srcOrd="12" destOrd="0" presId="urn:microsoft.com/office/officeart/2008/layout/LinedList"/>
    <dgm:cxn modelId="{45E01FFF-4CED-4889-A5B4-420B72EFCEE7}" type="presParOf" srcId="{44E913B0-94D1-4415-860E-1BFBFCC42032}" destId="{454A412E-7797-419F-828D-46061CA4AAA8}" srcOrd="13" destOrd="0" presId="urn:microsoft.com/office/officeart/2008/layout/LinedList"/>
    <dgm:cxn modelId="{C98144F2-5B0F-4459-B2BE-94C27F6B48EF}" type="presParOf" srcId="{454A412E-7797-419F-828D-46061CA4AAA8}" destId="{32B1ABE9-E46C-4CEF-B4B1-D3B1FBFB039E}" srcOrd="0" destOrd="0" presId="urn:microsoft.com/office/officeart/2008/layout/LinedList"/>
    <dgm:cxn modelId="{1FD896AA-6233-4DBF-9A8D-86C2F0F73001}" type="presParOf" srcId="{454A412E-7797-419F-828D-46061CA4AAA8}" destId="{36ECB94A-9EA3-4694-BBA1-CDFB6855641D}" srcOrd="1" destOrd="0" presId="urn:microsoft.com/office/officeart/2008/layout/LinedList"/>
    <dgm:cxn modelId="{006F0CA5-4909-4A3D-8827-4EA73CF8AA9D}" type="presParOf" srcId="{454A412E-7797-419F-828D-46061CA4AAA8}" destId="{3D1862F2-4250-4112-8695-FE442D3D47DA}" srcOrd="2" destOrd="0" presId="urn:microsoft.com/office/officeart/2008/layout/LinedList"/>
    <dgm:cxn modelId="{C75BDF9F-B046-4707-A103-BEF9E6D2D922}" type="presParOf" srcId="{44E913B0-94D1-4415-860E-1BFBFCC42032}" destId="{7FE63248-9D0A-44A4-A606-19C43C925983}" srcOrd="14" destOrd="0" presId="urn:microsoft.com/office/officeart/2008/layout/LinedList"/>
    <dgm:cxn modelId="{23B1A16F-0A74-4C6B-B46D-29479A68BEB7}" type="presParOf" srcId="{44E913B0-94D1-4415-860E-1BFBFCC42032}" destId="{2CDDB01A-5142-4BB8-99EE-D721A9C749FA}" srcOrd="15" destOrd="0" presId="urn:microsoft.com/office/officeart/2008/layout/LinedList"/>
    <dgm:cxn modelId="{7F9A5B8E-E1AC-4368-9C91-39C38898F916}" type="presParOf" srcId="{44E913B0-94D1-4415-860E-1BFBFCC42032}" destId="{9F862D28-05F0-4E4E-AE9F-AAC2BAC2E95F}" srcOrd="16" destOrd="0" presId="urn:microsoft.com/office/officeart/2008/layout/LinedList"/>
    <dgm:cxn modelId="{5EBBCE19-ECA4-4168-9EB1-3E58D746577F}" type="presParOf" srcId="{9F862D28-05F0-4E4E-AE9F-AAC2BAC2E95F}" destId="{0989259B-2118-4EC7-8752-F281D0FF02E5}" srcOrd="0" destOrd="0" presId="urn:microsoft.com/office/officeart/2008/layout/LinedList"/>
    <dgm:cxn modelId="{C750606B-1B6A-4567-96BF-0757AE2AAE2B}" type="presParOf" srcId="{9F862D28-05F0-4E4E-AE9F-AAC2BAC2E95F}" destId="{ACDB4B45-76E3-4945-A26A-D2F964A4A4FD}" srcOrd="1" destOrd="0" presId="urn:microsoft.com/office/officeart/2008/layout/LinedList"/>
    <dgm:cxn modelId="{4DBC34B9-6034-4BF1-94D8-0761AA975134}" type="presParOf" srcId="{9F862D28-05F0-4E4E-AE9F-AAC2BAC2E95F}" destId="{0DDCEB5C-AC8E-43DE-A88A-DA623167CCE3}" srcOrd="2" destOrd="0" presId="urn:microsoft.com/office/officeart/2008/layout/LinedList"/>
    <dgm:cxn modelId="{09416C40-90CC-45DA-8549-6B0C7F98A49E}" type="presParOf" srcId="{44E913B0-94D1-4415-860E-1BFBFCC42032}" destId="{61166D30-855B-4D5A-A1D9-0BB8DC553F0A}" srcOrd="17" destOrd="0" presId="urn:microsoft.com/office/officeart/2008/layout/LinedList"/>
    <dgm:cxn modelId="{521B6F4F-F8A7-4983-BCF4-EB539786A1B8}" type="presParOf" srcId="{44E913B0-94D1-4415-860E-1BFBFCC42032}" destId="{6D5EC4D9-697C-4D1B-B318-9DA0C761C6E8}" srcOrd="18" destOrd="0" presId="urn:microsoft.com/office/officeart/2008/layout/LinedList"/>
    <dgm:cxn modelId="{EF631A6E-70A5-4632-8C85-16D15A701AC6}" type="presParOf" srcId="{1F1E5ED2-8FE0-4F2F-BA11-43C50A1FDB61}" destId="{1C6BEC51-E3C4-4131-AFE8-6C94B044686C}" srcOrd="2" destOrd="0" presId="urn:microsoft.com/office/officeart/2008/layout/LinedList"/>
    <dgm:cxn modelId="{90F71F4A-0ABC-47E4-9F75-F73BC6A14C27}" type="presParOf" srcId="{1F1E5ED2-8FE0-4F2F-BA11-43C50A1FDB61}" destId="{DDB86871-8FB8-46F7-8847-0E47F4B04148}" srcOrd="3" destOrd="0" presId="urn:microsoft.com/office/officeart/2008/layout/LinedList"/>
    <dgm:cxn modelId="{5162B587-0C0A-4EA0-83B5-6DF97762818E}" type="presParOf" srcId="{DDB86871-8FB8-46F7-8847-0E47F4B04148}" destId="{724BD69A-D9D0-4B2D-BD97-AB4A4904F0FB}" srcOrd="0" destOrd="0" presId="urn:microsoft.com/office/officeart/2008/layout/LinedList"/>
    <dgm:cxn modelId="{9A70E50C-BF38-490B-9797-91B87577E163}" type="presParOf" srcId="{DDB86871-8FB8-46F7-8847-0E47F4B04148}" destId="{41D25B66-5437-48EE-8D4C-515378315C81}" srcOrd="1" destOrd="0" presId="urn:microsoft.com/office/officeart/2008/layout/LinedList"/>
    <dgm:cxn modelId="{D642FD3B-8D9F-4035-96A0-0E7E33F89D4C}" type="presParOf" srcId="{41D25B66-5437-48EE-8D4C-515378315C81}" destId="{34DAA0BE-C9CD-41FA-9DB1-D13780B0E8C1}" srcOrd="0" destOrd="0" presId="urn:microsoft.com/office/officeart/2008/layout/LinedList"/>
    <dgm:cxn modelId="{43004912-60F6-451C-83EA-692E0820B693}" type="presParOf" srcId="{41D25B66-5437-48EE-8D4C-515378315C81}" destId="{3E879593-ABD2-484D-9D1B-79E8732A96D2}" srcOrd="1" destOrd="0" presId="urn:microsoft.com/office/officeart/2008/layout/LinedList"/>
    <dgm:cxn modelId="{2DEA5A94-BCD3-40C9-A70D-A54912E729C8}" type="presParOf" srcId="{3E879593-ABD2-484D-9D1B-79E8732A96D2}" destId="{C275BEA9-E576-4453-B3CF-E9C3FF3F8E81}" srcOrd="0" destOrd="0" presId="urn:microsoft.com/office/officeart/2008/layout/LinedList"/>
    <dgm:cxn modelId="{C532D5A2-03C9-49B3-A752-139C199F15BE}" type="presParOf" srcId="{3E879593-ABD2-484D-9D1B-79E8732A96D2}" destId="{77C2D16E-FA2A-48D7-8A0F-DA34005397F2}" srcOrd="1" destOrd="0" presId="urn:microsoft.com/office/officeart/2008/layout/LinedList"/>
    <dgm:cxn modelId="{66A1C7D3-73D4-4827-B393-2815662CE39C}" type="presParOf" srcId="{3E879593-ABD2-484D-9D1B-79E8732A96D2}" destId="{6241B71F-F6B1-421D-B0F1-D707B36FFF81}" srcOrd="2" destOrd="0" presId="urn:microsoft.com/office/officeart/2008/layout/LinedList"/>
    <dgm:cxn modelId="{8488542C-8376-4B2A-A1E5-C7DA8B0E841B}" type="presParOf" srcId="{41D25B66-5437-48EE-8D4C-515378315C81}" destId="{6A7D383F-AD5F-4F88-A1F0-514934133505}" srcOrd="2" destOrd="0" presId="urn:microsoft.com/office/officeart/2008/layout/LinedList"/>
    <dgm:cxn modelId="{4BA90CFF-0C81-48DD-A3D5-B861DB173D8F}" type="presParOf" srcId="{41D25B66-5437-48EE-8D4C-515378315C81}" destId="{0943C935-C9E0-478F-A516-5F1E090941BD}" srcOrd="3" destOrd="0" presId="urn:microsoft.com/office/officeart/2008/layout/LinedList"/>
    <dgm:cxn modelId="{E1F8B7AE-58CB-4C44-8F07-07BF9DBA8F9F}" type="presParOf" srcId="{41D25B66-5437-48EE-8D4C-515378315C81}" destId="{23408FA4-1872-474C-92C7-019F4F1CA487}" srcOrd="4" destOrd="0" presId="urn:microsoft.com/office/officeart/2008/layout/LinedList"/>
    <dgm:cxn modelId="{F5947370-74AF-43B5-8C0E-93EF21B3FDAF}" type="presParOf" srcId="{23408FA4-1872-474C-92C7-019F4F1CA487}" destId="{2C0B11F3-6373-47A3-AAAB-B777E6CF256D}" srcOrd="0" destOrd="0" presId="urn:microsoft.com/office/officeart/2008/layout/LinedList"/>
    <dgm:cxn modelId="{0EE7F659-F084-4BFC-932B-7CEDA7CFF3B1}" type="presParOf" srcId="{23408FA4-1872-474C-92C7-019F4F1CA487}" destId="{26535869-3E73-4370-B3B8-F1ED8C5CE95B}" srcOrd="1" destOrd="0" presId="urn:microsoft.com/office/officeart/2008/layout/LinedList"/>
    <dgm:cxn modelId="{08C44E7A-5540-4AA2-B746-48F0A4CDD048}" type="presParOf" srcId="{23408FA4-1872-474C-92C7-019F4F1CA487}" destId="{18BF49EE-89B4-4614-ACF3-9987C725A0B8}" srcOrd="2" destOrd="0" presId="urn:microsoft.com/office/officeart/2008/layout/LinedList"/>
    <dgm:cxn modelId="{25202C7C-F6A0-44BB-8802-AFDE25ABEA93}" type="presParOf" srcId="{41D25B66-5437-48EE-8D4C-515378315C81}" destId="{B2F146BB-C770-4691-867B-FC32ECAB34B0}" srcOrd="5" destOrd="0" presId="urn:microsoft.com/office/officeart/2008/layout/LinedList"/>
    <dgm:cxn modelId="{9D0A0C1E-A872-478F-86E6-87BC8CC81753}" type="presParOf" srcId="{41D25B66-5437-48EE-8D4C-515378315C81}" destId="{C7BD358A-00B4-4A12-9FFB-7FE064113918}" srcOrd="6" destOrd="0" presId="urn:microsoft.com/office/officeart/2008/layout/LinedList"/>
    <dgm:cxn modelId="{2302C752-1943-42B3-A605-4111CAE8A7F2}" type="presParOf" srcId="{1F1E5ED2-8FE0-4F2F-BA11-43C50A1FDB61}" destId="{9140A62A-15D5-4DBF-B971-D8F30A04E63E}" srcOrd="4" destOrd="0" presId="urn:microsoft.com/office/officeart/2008/layout/LinedList"/>
    <dgm:cxn modelId="{4D8FD45D-49B1-4755-8E8B-76BCD184A31C}" type="presParOf" srcId="{1F1E5ED2-8FE0-4F2F-BA11-43C50A1FDB61}" destId="{07C2BD8E-16ED-4FAD-A9C1-CA08B23BBB1B}" srcOrd="5" destOrd="0" presId="urn:microsoft.com/office/officeart/2008/layout/LinedList"/>
    <dgm:cxn modelId="{D9D8B65E-035D-47B3-8ABA-679C6FCE9D64}" type="presParOf" srcId="{07C2BD8E-16ED-4FAD-A9C1-CA08B23BBB1B}" destId="{684CF769-CB2D-4DFC-BF96-F8206E2E5651}" srcOrd="0" destOrd="0" presId="urn:microsoft.com/office/officeart/2008/layout/LinedList"/>
    <dgm:cxn modelId="{7F38D0E8-D9A9-43C2-AC2C-B88B0121CE9A}" type="presParOf" srcId="{07C2BD8E-16ED-4FAD-A9C1-CA08B23BBB1B}" destId="{77ECC1BC-18A8-4415-826A-2AEF8A0E66DC}" srcOrd="1" destOrd="0" presId="urn:microsoft.com/office/officeart/2008/layout/LinedList"/>
    <dgm:cxn modelId="{EB22A635-4ADE-4A24-9F7F-F070FEAB39DB}" type="presParOf" srcId="{77ECC1BC-18A8-4415-826A-2AEF8A0E66DC}" destId="{53D6BF3F-B17B-4B25-BF64-1D748863394E}" srcOrd="0" destOrd="0" presId="urn:microsoft.com/office/officeart/2008/layout/LinedList"/>
    <dgm:cxn modelId="{6F4AAC6A-622E-42B6-9519-F285DCD516FE}" type="presParOf" srcId="{77ECC1BC-18A8-4415-826A-2AEF8A0E66DC}" destId="{C8A74845-9040-4648-BC64-60A75D150092}" srcOrd="1" destOrd="0" presId="urn:microsoft.com/office/officeart/2008/layout/LinedList"/>
    <dgm:cxn modelId="{932B12D2-4695-40F0-B00B-DB07689369ED}" type="presParOf" srcId="{C8A74845-9040-4648-BC64-60A75D150092}" destId="{40A055E4-5CB4-4FA4-897D-17F9676E96D3}" srcOrd="0" destOrd="0" presId="urn:microsoft.com/office/officeart/2008/layout/LinedList"/>
    <dgm:cxn modelId="{80C92646-7FC7-48CE-B71B-5B12D4BF90E0}" type="presParOf" srcId="{C8A74845-9040-4648-BC64-60A75D150092}" destId="{0B23D8D6-E1BB-4FDF-9DF2-8F1FC8FB68A2}" srcOrd="1" destOrd="0" presId="urn:microsoft.com/office/officeart/2008/layout/LinedList"/>
    <dgm:cxn modelId="{CEB68C31-5360-4838-857C-790CE719CA3B}" type="presParOf" srcId="{C8A74845-9040-4648-BC64-60A75D150092}" destId="{9312B17E-FA0B-4427-B139-ADA66EE3DA98}" srcOrd="2" destOrd="0" presId="urn:microsoft.com/office/officeart/2008/layout/LinedList"/>
    <dgm:cxn modelId="{8E0720C0-B3B4-4CC0-BF34-0D6C83010F81}" type="presParOf" srcId="{77ECC1BC-18A8-4415-826A-2AEF8A0E66DC}" destId="{E919020B-9975-46DC-A5E8-1C10CC7627BA}" srcOrd="2" destOrd="0" presId="urn:microsoft.com/office/officeart/2008/layout/LinedList"/>
    <dgm:cxn modelId="{3C302216-8C2E-4024-9652-F8F4C63624E0}" type="presParOf" srcId="{77ECC1BC-18A8-4415-826A-2AEF8A0E66DC}" destId="{1B5E7500-1EC5-4E77-9623-6ED97397ABBB}" srcOrd="3" destOrd="0" presId="urn:microsoft.com/office/officeart/2008/layout/LinedList"/>
    <dgm:cxn modelId="{85A4882D-2758-4E50-91D4-559BEA622F03}" type="presParOf" srcId="{77ECC1BC-18A8-4415-826A-2AEF8A0E66DC}" destId="{58EA1947-6856-4B7A-9E3A-D914B99C20C6}" srcOrd="4" destOrd="0" presId="urn:microsoft.com/office/officeart/2008/layout/LinedList"/>
    <dgm:cxn modelId="{88F3E515-BE1B-4254-8562-B9447E8C65EF}" type="presParOf" srcId="{58EA1947-6856-4B7A-9E3A-D914B99C20C6}" destId="{F59C8210-8D9E-4C04-9FAE-277EB4461EF4}" srcOrd="0" destOrd="0" presId="urn:microsoft.com/office/officeart/2008/layout/LinedList"/>
    <dgm:cxn modelId="{71F67B96-898A-42E2-9EB9-91C65A52235E}" type="presParOf" srcId="{58EA1947-6856-4B7A-9E3A-D914B99C20C6}" destId="{D0B21939-549C-4BDB-BCC4-F2C20E41BBE0}" srcOrd="1" destOrd="0" presId="urn:microsoft.com/office/officeart/2008/layout/LinedList"/>
    <dgm:cxn modelId="{E13BFD55-91C2-433B-B402-377169294431}" type="presParOf" srcId="{58EA1947-6856-4B7A-9E3A-D914B99C20C6}" destId="{F66A20BA-457C-4489-89B5-A130A0086548}" srcOrd="2" destOrd="0" presId="urn:microsoft.com/office/officeart/2008/layout/LinedList"/>
    <dgm:cxn modelId="{5A51C527-85E8-4393-9CFA-C0926E9B4F6D}" type="presParOf" srcId="{77ECC1BC-18A8-4415-826A-2AEF8A0E66DC}" destId="{7EEFBDDA-D11E-4255-A0C2-919A5B9C7568}" srcOrd="5" destOrd="0" presId="urn:microsoft.com/office/officeart/2008/layout/LinedList"/>
    <dgm:cxn modelId="{1D7DDFAA-6200-485D-B9D7-0963065CA48D}" type="presParOf" srcId="{77ECC1BC-18A8-4415-826A-2AEF8A0E66DC}" destId="{5A497FB7-1168-4CBC-9740-8FD893D18833}" srcOrd="6" destOrd="0" presId="urn:microsoft.com/office/officeart/2008/layout/LinedList"/>
    <dgm:cxn modelId="{286C6552-3488-440B-B0AF-BA857BCE81A7}" type="presParOf" srcId="{1F1E5ED2-8FE0-4F2F-BA11-43C50A1FDB61}" destId="{0336E00B-CF47-4FDB-BED6-6A875D6D3F95}" srcOrd="6" destOrd="0" presId="urn:microsoft.com/office/officeart/2008/layout/LinedList"/>
    <dgm:cxn modelId="{85882C44-58C2-45E2-88AD-888D06EF9EB8}" type="presParOf" srcId="{1F1E5ED2-8FE0-4F2F-BA11-43C50A1FDB61}" destId="{14FD2E3C-0A36-42D1-910D-DD888C6E5337}" srcOrd="7" destOrd="0" presId="urn:microsoft.com/office/officeart/2008/layout/LinedList"/>
    <dgm:cxn modelId="{C4554E98-AC98-47D3-AF31-DCCDE1C0B9A1}" type="presParOf" srcId="{14FD2E3C-0A36-42D1-910D-DD888C6E5337}" destId="{B95ACA3A-40B3-40CE-8D1D-9988ACBA28C5}" srcOrd="0" destOrd="0" presId="urn:microsoft.com/office/officeart/2008/layout/LinedList"/>
    <dgm:cxn modelId="{CADC4FC6-3F37-48C4-8A2E-6DD5F9071E51}" type="presParOf" srcId="{14FD2E3C-0A36-42D1-910D-DD888C6E5337}" destId="{EE8A90EA-7F81-41D6-A5D2-63CF4B588201}" srcOrd="1" destOrd="0" presId="urn:microsoft.com/office/officeart/2008/layout/LinedList"/>
    <dgm:cxn modelId="{89F85C94-6CBE-4575-AB2C-7609F3CB9CD3}" type="presParOf" srcId="{EE8A90EA-7F81-41D6-A5D2-63CF4B588201}" destId="{F8FE626C-8D55-4B20-A5C8-1154903B1999}" srcOrd="0" destOrd="0" presId="urn:microsoft.com/office/officeart/2008/layout/LinedList"/>
    <dgm:cxn modelId="{DD13C7B5-4619-435B-A3C1-B0CEEC826AC9}" type="presParOf" srcId="{EE8A90EA-7F81-41D6-A5D2-63CF4B588201}" destId="{DBEF1000-3642-4B59-B046-C4B929E5EC5C}" srcOrd="1" destOrd="0" presId="urn:microsoft.com/office/officeart/2008/layout/LinedList"/>
    <dgm:cxn modelId="{45455588-82AA-4220-9BC1-4D0DEDD382D9}" type="presParOf" srcId="{DBEF1000-3642-4B59-B046-C4B929E5EC5C}" destId="{9645BA52-6783-4CDC-9CF5-28A17590CF30}" srcOrd="0" destOrd="0" presId="urn:microsoft.com/office/officeart/2008/layout/LinedList"/>
    <dgm:cxn modelId="{8E4786D7-24E1-4A18-8533-964C509D6347}" type="presParOf" srcId="{DBEF1000-3642-4B59-B046-C4B929E5EC5C}" destId="{222F056F-CBAF-46F4-B34F-462DCFCD8350}" srcOrd="1" destOrd="0" presId="urn:microsoft.com/office/officeart/2008/layout/LinedList"/>
    <dgm:cxn modelId="{1AF943C6-7170-4269-9D41-95E2D5A6682D}" type="presParOf" srcId="{DBEF1000-3642-4B59-B046-C4B929E5EC5C}" destId="{BA3DA02A-4ADA-4AB3-A8DC-308AEE6FED83}" srcOrd="2" destOrd="0" presId="urn:microsoft.com/office/officeart/2008/layout/LinedList"/>
    <dgm:cxn modelId="{74F2D672-D00B-44B9-B80C-512BB59E109A}" type="presParOf" srcId="{EE8A90EA-7F81-41D6-A5D2-63CF4B588201}" destId="{6DF362C8-0D3A-4067-9FDF-F88D08F776D9}" srcOrd="2" destOrd="0" presId="urn:microsoft.com/office/officeart/2008/layout/LinedList"/>
    <dgm:cxn modelId="{5A1D272C-BD35-4E23-BEF0-17C8A3B31A33}" type="presParOf" srcId="{EE8A90EA-7F81-41D6-A5D2-63CF4B588201}" destId="{92E61D60-A7F2-4386-92DE-7A086AB6C802}" srcOrd="3" destOrd="0" presId="urn:microsoft.com/office/officeart/2008/layout/LinedList"/>
    <dgm:cxn modelId="{6567DD05-E9BF-4207-983C-2D8EDF39D57A}" type="presParOf" srcId="{EE8A90EA-7F81-41D6-A5D2-63CF4B588201}" destId="{0D9D4501-A0DF-4073-9822-FFD5DC7D912C}" srcOrd="4" destOrd="0" presId="urn:microsoft.com/office/officeart/2008/layout/LinedList"/>
    <dgm:cxn modelId="{9E028F0E-7489-4C72-8519-12930341A78E}" type="presParOf" srcId="{0D9D4501-A0DF-4073-9822-FFD5DC7D912C}" destId="{813E17DE-98FE-4F2D-8114-BA657BB92D66}" srcOrd="0" destOrd="0" presId="urn:microsoft.com/office/officeart/2008/layout/LinedList"/>
    <dgm:cxn modelId="{F2A15DD3-260F-485E-BD0E-209BC499C6BA}" type="presParOf" srcId="{0D9D4501-A0DF-4073-9822-FFD5DC7D912C}" destId="{EC3FBEF5-0D2A-4AA9-B4B4-BBCB03E72888}" srcOrd="1" destOrd="0" presId="urn:microsoft.com/office/officeart/2008/layout/LinedList"/>
    <dgm:cxn modelId="{CDB41F42-B570-49FE-8678-93321A36CCEE}" type="presParOf" srcId="{0D9D4501-A0DF-4073-9822-FFD5DC7D912C}" destId="{054826DF-C855-4957-AB01-3547A00DC4A2}" srcOrd="2" destOrd="0" presId="urn:microsoft.com/office/officeart/2008/layout/LinedList"/>
    <dgm:cxn modelId="{E6D3ADE2-C4FB-472A-A6E9-F65589FF25ED}" type="presParOf" srcId="{EE8A90EA-7F81-41D6-A5D2-63CF4B588201}" destId="{9CF2AB08-4A3B-40B5-860F-5A0F6F68DCDE}" srcOrd="5" destOrd="0" presId="urn:microsoft.com/office/officeart/2008/layout/LinedList"/>
    <dgm:cxn modelId="{F59B0865-301B-41D9-B3FE-81869A1EF522}" type="presParOf" srcId="{EE8A90EA-7F81-41D6-A5D2-63CF4B588201}" destId="{E9257C31-24B5-47AE-9346-6E7082AB20B7}" srcOrd="6" destOrd="0" presId="urn:microsoft.com/office/officeart/2008/layout/Lin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F075E9-23C3-45D1-A4C5-1BF28061AF9F}">
      <dsp:nvSpPr>
        <dsp:cNvPr id="0" name=""/>
        <dsp:cNvSpPr/>
      </dsp:nvSpPr>
      <dsp:spPr>
        <a:xfrm>
          <a:off x="0" y="0"/>
          <a:ext cx="8524875"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62078D-87EE-44CF-8AAF-49F780E7AAD4}">
      <dsp:nvSpPr>
        <dsp:cNvPr id="0" name=""/>
        <dsp:cNvSpPr/>
      </dsp:nvSpPr>
      <dsp:spPr>
        <a:xfrm>
          <a:off x="0" y="0"/>
          <a:ext cx="657233" cy="13551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ctr" defTabSz="711200">
            <a:lnSpc>
              <a:spcPct val="90000"/>
            </a:lnSpc>
            <a:spcBef>
              <a:spcPct val="0"/>
            </a:spcBef>
            <a:spcAft>
              <a:spcPct val="35000"/>
            </a:spcAft>
            <a:buNone/>
          </a:pPr>
          <a:r>
            <a:rPr lang="en-US" sz="1600" kern="1200"/>
            <a:t>QPI</a:t>
          </a:r>
          <a:endParaRPr lang="en-US" sz="2000" kern="1200"/>
        </a:p>
      </dsp:txBody>
      <dsp:txXfrm>
        <a:off x="0" y="0"/>
        <a:ext cx="657233" cy="1355140"/>
      </dsp:txXfrm>
    </dsp:sp>
    <dsp:sp modelId="{CACE1926-9D70-4507-BB25-EAC23568BD65}">
      <dsp:nvSpPr>
        <dsp:cNvPr id="0" name=""/>
        <dsp:cNvSpPr/>
      </dsp:nvSpPr>
      <dsp:spPr>
        <a:xfrm>
          <a:off x="785106" y="10669"/>
          <a:ext cx="6692026" cy="213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Initial Date Reviewed:</a:t>
          </a:r>
        </a:p>
      </dsp:txBody>
      <dsp:txXfrm>
        <a:off x="785106" y="10669"/>
        <a:ext cx="6692026" cy="213394"/>
      </dsp:txXfrm>
    </dsp:sp>
    <dsp:sp modelId="{FFB57519-6473-4F15-B0C6-EB917F7A4747}">
      <dsp:nvSpPr>
        <dsp:cNvPr id="0" name=""/>
        <dsp:cNvSpPr/>
      </dsp:nvSpPr>
      <dsp:spPr>
        <a:xfrm>
          <a:off x="657233" y="224064"/>
          <a:ext cx="681990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256B0C0-F475-41A9-9718-D00EBE5E5D3C}">
      <dsp:nvSpPr>
        <dsp:cNvPr id="0" name=""/>
        <dsp:cNvSpPr/>
      </dsp:nvSpPr>
      <dsp:spPr>
        <a:xfrm>
          <a:off x="785106" y="234734"/>
          <a:ext cx="6692026" cy="213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Inital Determiniation-Approved or Rejected:</a:t>
          </a:r>
        </a:p>
      </dsp:txBody>
      <dsp:txXfrm>
        <a:off x="785106" y="234734"/>
        <a:ext cx="6692026" cy="213394"/>
      </dsp:txXfrm>
    </dsp:sp>
    <dsp:sp modelId="{4B8C9C4C-D3B1-4E84-8D18-5ADA960132FD}">
      <dsp:nvSpPr>
        <dsp:cNvPr id="0" name=""/>
        <dsp:cNvSpPr/>
      </dsp:nvSpPr>
      <dsp:spPr>
        <a:xfrm>
          <a:off x="657233" y="448129"/>
          <a:ext cx="681990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624D40-3DF9-4F08-8EAE-3CB4954638E9}">
      <dsp:nvSpPr>
        <dsp:cNvPr id="0" name=""/>
        <dsp:cNvSpPr/>
      </dsp:nvSpPr>
      <dsp:spPr>
        <a:xfrm>
          <a:off x="785106" y="458799"/>
          <a:ext cx="6692026" cy="213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Date Returned:</a:t>
          </a:r>
        </a:p>
      </dsp:txBody>
      <dsp:txXfrm>
        <a:off x="785106" y="458799"/>
        <a:ext cx="6692026" cy="213394"/>
      </dsp:txXfrm>
    </dsp:sp>
    <dsp:sp modelId="{CC7157B9-C64B-499E-A13D-643C01B5DC4A}">
      <dsp:nvSpPr>
        <dsp:cNvPr id="0" name=""/>
        <dsp:cNvSpPr/>
      </dsp:nvSpPr>
      <dsp:spPr>
        <a:xfrm>
          <a:off x="657233" y="672194"/>
          <a:ext cx="681990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22D84F0-E389-4FFB-8AD1-0ECB8B60E0BD}">
      <dsp:nvSpPr>
        <dsp:cNvPr id="0" name=""/>
        <dsp:cNvSpPr/>
      </dsp:nvSpPr>
      <dsp:spPr>
        <a:xfrm>
          <a:off x="785106" y="682863"/>
          <a:ext cx="6692026" cy="213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Final Date Reviewed:</a:t>
          </a:r>
        </a:p>
      </dsp:txBody>
      <dsp:txXfrm>
        <a:off x="785106" y="682863"/>
        <a:ext cx="6692026" cy="213394"/>
      </dsp:txXfrm>
    </dsp:sp>
    <dsp:sp modelId="{7A8E2BA2-3D83-4040-B630-F7E6797FCB8B}">
      <dsp:nvSpPr>
        <dsp:cNvPr id="0" name=""/>
        <dsp:cNvSpPr/>
      </dsp:nvSpPr>
      <dsp:spPr>
        <a:xfrm>
          <a:off x="657233" y="896258"/>
          <a:ext cx="681990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6ECB94A-9EA3-4694-BBA1-CDFB6855641D}">
      <dsp:nvSpPr>
        <dsp:cNvPr id="0" name=""/>
        <dsp:cNvSpPr/>
      </dsp:nvSpPr>
      <dsp:spPr>
        <a:xfrm>
          <a:off x="785106" y="906928"/>
          <a:ext cx="6692026" cy="213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Final Determination-Approved or Rejected:</a:t>
          </a:r>
        </a:p>
      </dsp:txBody>
      <dsp:txXfrm>
        <a:off x="785106" y="906928"/>
        <a:ext cx="6692026" cy="213394"/>
      </dsp:txXfrm>
    </dsp:sp>
    <dsp:sp modelId="{7FE63248-9D0A-44A4-A606-19C43C925983}">
      <dsp:nvSpPr>
        <dsp:cNvPr id="0" name=""/>
        <dsp:cNvSpPr/>
      </dsp:nvSpPr>
      <dsp:spPr>
        <a:xfrm>
          <a:off x="657233" y="1120323"/>
          <a:ext cx="681990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CDB4B45-76E3-4945-A26A-D2F964A4A4FD}">
      <dsp:nvSpPr>
        <dsp:cNvPr id="0" name=""/>
        <dsp:cNvSpPr/>
      </dsp:nvSpPr>
      <dsp:spPr>
        <a:xfrm>
          <a:off x="785106" y="1130993"/>
          <a:ext cx="6692026" cy="213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Plan of Correction/Actions/Sanctions, Ect:				</a:t>
          </a:r>
        </a:p>
      </dsp:txBody>
      <dsp:txXfrm>
        <a:off x="785106" y="1130993"/>
        <a:ext cx="6692026" cy="213394"/>
      </dsp:txXfrm>
    </dsp:sp>
    <dsp:sp modelId="{61166D30-855B-4D5A-A1D9-0BB8DC553F0A}">
      <dsp:nvSpPr>
        <dsp:cNvPr id="0" name=""/>
        <dsp:cNvSpPr/>
      </dsp:nvSpPr>
      <dsp:spPr>
        <a:xfrm>
          <a:off x="657233" y="1344388"/>
          <a:ext cx="681990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6BEC51-E3C4-4131-AFE8-6C94B044686C}">
      <dsp:nvSpPr>
        <dsp:cNvPr id="0" name=""/>
        <dsp:cNvSpPr/>
      </dsp:nvSpPr>
      <dsp:spPr>
        <a:xfrm>
          <a:off x="0" y="1355140"/>
          <a:ext cx="8524875"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4BD69A-D9D0-4B2D-BD97-AB4A4904F0FB}">
      <dsp:nvSpPr>
        <dsp:cNvPr id="0" name=""/>
        <dsp:cNvSpPr/>
      </dsp:nvSpPr>
      <dsp:spPr>
        <a:xfrm>
          <a:off x="0" y="1355140"/>
          <a:ext cx="657233" cy="13551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ctr" defTabSz="711200">
            <a:lnSpc>
              <a:spcPct val="90000"/>
            </a:lnSpc>
            <a:spcBef>
              <a:spcPct val="0"/>
            </a:spcBef>
            <a:spcAft>
              <a:spcPct val="35000"/>
            </a:spcAft>
            <a:buNone/>
          </a:pPr>
          <a:r>
            <a:rPr lang="en-US" sz="1600" kern="1200"/>
            <a:t>CPI</a:t>
          </a:r>
        </a:p>
      </dsp:txBody>
      <dsp:txXfrm>
        <a:off x="0" y="1355140"/>
        <a:ext cx="657233" cy="1355140"/>
      </dsp:txXfrm>
    </dsp:sp>
    <dsp:sp modelId="{77C2D16E-FA2A-48D7-8A0F-DA34005397F2}">
      <dsp:nvSpPr>
        <dsp:cNvPr id="0" name=""/>
        <dsp:cNvSpPr/>
      </dsp:nvSpPr>
      <dsp:spPr>
        <a:xfrm>
          <a:off x="785106" y="1386637"/>
          <a:ext cx="6692026" cy="629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Date Reviewed:</a:t>
          </a:r>
        </a:p>
      </dsp:txBody>
      <dsp:txXfrm>
        <a:off x="785106" y="1386637"/>
        <a:ext cx="6692026" cy="629928"/>
      </dsp:txXfrm>
    </dsp:sp>
    <dsp:sp modelId="{6A7D383F-AD5F-4F88-A1F0-514934133505}">
      <dsp:nvSpPr>
        <dsp:cNvPr id="0" name=""/>
        <dsp:cNvSpPr/>
      </dsp:nvSpPr>
      <dsp:spPr>
        <a:xfrm>
          <a:off x="657233" y="2016565"/>
          <a:ext cx="681990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6535869-3E73-4370-B3B8-F1ED8C5CE95B}">
      <dsp:nvSpPr>
        <dsp:cNvPr id="0" name=""/>
        <dsp:cNvSpPr/>
      </dsp:nvSpPr>
      <dsp:spPr>
        <a:xfrm>
          <a:off x="785106" y="2048062"/>
          <a:ext cx="6692026" cy="629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Recommendations:</a:t>
          </a:r>
        </a:p>
      </dsp:txBody>
      <dsp:txXfrm>
        <a:off x="785106" y="2048062"/>
        <a:ext cx="6692026" cy="629928"/>
      </dsp:txXfrm>
    </dsp:sp>
    <dsp:sp modelId="{B2F146BB-C770-4691-867B-FC32ECAB34B0}">
      <dsp:nvSpPr>
        <dsp:cNvPr id="0" name=""/>
        <dsp:cNvSpPr/>
      </dsp:nvSpPr>
      <dsp:spPr>
        <a:xfrm>
          <a:off x="657233" y="2677991"/>
          <a:ext cx="681990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140A62A-15D5-4DBF-B971-D8F30A04E63E}">
      <dsp:nvSpPr>
        <dsp:cNvPr id="0" name=""/>
        <dsp:cNvSpPr/>
      </dsp:nvSpPr>
      <dsp:spPr>
        <a:xfrm>
          <a:off x="0" y="2710281"/>
          <a:ext cx="8524875"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4CF769-CB2D-4DFC-BF96-F8206E2E5651}">
      <dsp:nvSpPr>
        <dsp:cNvPr id="0" name=""/>
        <dsp:cNvSpPr/>
      </dsp:nvSpPr>
      <dsp:spPr>
        <a:xfrm>
          <a:off x="0" y="2710281"/>
          <a:ext cx="676278" cy="13551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ctr" defTabSz="711200">
            <a:lnSpc>
              <a:spcPct val="90000"/>
            </a:lnSpc>
            <a:spcBef>
              <a:spcPct val="0"/>
            </a:spcBef>
            <a:spcAft>
              <a:spcPct val="35000"/>
            </a:spcAft>
            <a:buNone/>
          </a:pPr>
          <a:r>
            <a:rPr lang="en-US" sz="1600" kern="1200"/>
            <a:t>SUD</a:t>
          </a:r>
        </a:p>
      </dsp:txBody>
      <dsp:txXfrm>
        <a:off x="0" y="2710281"/>
        <a:ext cx="676278" cy="1355140"/>
      </dsp:txXfrm>
    </dsp:sp>
    <dsp:sp modelId="{0B23D8D6-E1BB-4FDF-9DF2-8F1FC8FB68A2}">
      <dsp:nvSpPr>
        <dsp:cNvPr id="0" name=""/>
        <dsp:cNvSpPr/>
      </dsp:nvSpPr>
      <dsp:spPr>
        <a:xfrm>
          <a:off x="804151" y="2741777"/>
          <a:ext cx="6692026" cy="629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Date Reviewed:</a:t>
          </a:r>
        </a:p>
      </dsp:txBody>
      <dsp:txXfrm>
        <a:off x="804151" y="2741777"/>
        <a:ext cx="6692026" cy="629928"/>
      </dsp:txXfrm>
    </dsp:sp>
    <dsp:sp modelId="{E919020B-9975-46DC-A5E8-1C10CC7627BA}">
      <dsp:nvSpPr>
        <dsp:cNvPr id="0" name=""/>
        <dsp:cNvSpPr/>
      </dsp:nvSpPr>
      <dsp:spPr>
        <a:xfrm>
          <a:off x="676278" y="3371706"/>
          <a:ext cx="681990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0B21939-549C-4BDB-BCC4-F2C20E41BBE0}">
      <dsp:nvSpPr>
        <dsp:cNvPr id="0" name=""/>
        <dsp:cNvSpPr/>
      </dsp:nvSpPr>
      <dsp:spPr>
        <a:xfrm>
          <a:off x="804151" y="3403203"/>
          <a:ext cx="6692026" cy="629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Recommendations</a:t>
          </a:r>
        </a:p>
      </dsp:txBody>
      <dsp:txXfrm>
        <a:off x="804151" y="3403203"/>
        <a:ext cx="6692026" cy="629928"/>
      </dsp:txXfrm>
    </dsp:sp>
    <dsp:sp modelId="{7EEFBDDA-D11E-4255-A0C2-919A5B9C7568}">
      <dsp:nvSpPr>
        <dsp:cNvPr id="0" name=""/>
        <dsp:cNvSpPr/>
      </dsp:nvSpPr>
      <dsp:spPr>
        <a:xfrm>
          <a:off x="676278" y="4033131"/>
          <a:ext cx="681990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336E00B-CF47-4FDB-BED6-6A875D6D3F95}">
      <dsp:nvSpPr>
        <dsp:cNvPr id="0" name=""/>
        <dsp:cNvSpPr/>
      </dsp:nvSpPr>
      <dsp:spPr>
        <a:xfrm>
          <a:off x="0" y="4065422"/>
          <a:ext cx="8524875"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5ACA3A-40B3-40CE-8D1D-9988ACBA28C5}">
      <dsp:nvSpPr>
        <dsp:cNvPr id="0" name=""/>
        <dsp:cNvSpPr/>
      </dsp:nvSpPr>
      <dsp:spPr>
        <a:xfrm>
          <a:off x="0" y="4065422"/>
          <a:ext cx="561976" cy="13551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endParaRPr lang="en-US" sz="800" kern="1200"/>
        </a:p>
      </dsp:txBody>
      <dsp:txXfrm>
        <a:off x="0" y="4065422"/>
        <a:ext cx="561976" cy="1355140"/>
      </dsp:txXfrm>
    </dsp:sp>
    <dsp:sp modelId="{222F056F-CBAF-46F4-B34F-462DCFCD8350}">
      <dsp:nvSpPr>
        <dsp:cNvPr id="0" name=""/>
        <dsp:cNvSpPr/>
      </dsp:nvSpPr>
      <dsp:spPr>
        <a:xfrm>
          <a:off x="689849" y="4096918"/>
          <a:ext cx="6692026" cy="629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Date Reviewed:</a:t>
          </a:r>
        </a:p>
      </dsp:txBody>
      <dsp:txXfrm>
        <a:off x="689849" y="4096918"/>
        <a:ext cx="6692026" cy="629928"/>
      </dsp:txXfrm>
    </dsp:sp>
    <dsp:sp modelId="{6DF362C8-0D3A-4067-9FDF-F88D08F776D9}">
      <dsp:nvSpPr>
        <dsp:cNvPr id="0" name=""/>
        <dsp:cNvSpPr/>
      </dsp:nvSpPr>
      <dsp:spPr>
        <a:xfrm>
          <a:off x="561976" y="4726847"/>
          <a:ext cx="681990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C3FBEF5-0D2A-4AA9-B4B4-BBCB03E72888}">
      <dsp:nvSpPr>
        <dsp:cNvPr id="0" name=""/>
        <dsp:cNvSpPr/>
      </dsp:nvSpPr>
      <dsp:spPr>
        <a:xfrm>
          <a:off x="689849" y="4758343"/>
          <a:ext cx="6692026" cy="629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Recommendations:</a:t>
          </a:r>
        </a:p>
      </dsp:txBody>
      <dsp:txXfrm>
        <a:off x="689849" y="4758343"/>
        <a:ext cx="6692026" cy="629928"/>
      </dsp:txXfrm>
    </dsp:sp>
    <dsp:sp modelId="{9CF2AB08-4A3B-40B5-860F-5A0F6F68DCDE}">
      <dsp:nvSpPr>
        <dsp:cNvPr id="0" name=""/>
        <dsp:cNvSpPr/>
      </dsp:nvSpPr>
      <dsp:spPr>
        <a:xfrm>
          <a:off x="561976" y="5388272"/>
          <a:ext cx="681990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30ACA12B39B24A91E68D8B0CBF3C23" ma:contentTypeVersion="12" ma:contentTypeDescription="Create a new document." ma:contentTypeScope="" ma:versionID="959c780dd76d6617e80701b367777c39">
  <xsd:schema xmlns:xsd="http://www.w3.org/2001/XMLSchema" xmlns:xs="http://www.w3.org/2001/XMLSchema" xmlns:p="http://schemas.microsoft.com/office/2006/metadata/properties" xmlns:ns3="f5b97e6d-7359-4efd-9d01-abb6f9aaa163" xmlns:ns4="f50b2f21-79cb-4006-9d4b-8c9b06a11eb1" targetNamespace="http://schemas.microsoft.com/office/2006/metadata/properties" ma:root="true" ma:fieldsID="a3bdc438f4a59a9f85345dc32da46ca5" ns3:_="" ns4:_="">
    <xsd:import namespace="f5b97e6d-7359-4efd-9d01-abb6f9aaa163"/>
    <xsd:import namespace="f50b2f21-79cb-4006-9d4b-8c9b06a11e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7e6d-7359-4efd-9d01-abb6f9aaa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0b2f21-79cb-4006-9d4b-8c9b06a11e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C8C3-D636-4569-8B19-624D367A53B7}">
  <ds:schemaRefs>
    <ds:schemaRef ds:uri="http://schemas.microsoft.com/sharepoint/v3/contenttype/forms"/>
  </ds:schemaRefs>
</ds:datastoreItem>
</file>

<file path=customXml/itemProps2.xml><?xml version="1.0" encoding="utf-8"?>
<ds:datastoreItem xmlns:ds="http://schemas.openxmlformats.org/officeDocument/2006/customXml" ds:itemID="{7F230B67-DB6A-4093-86D1-D3CF838A8E90}">
  <ds:schemaRefs>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f5b97e6d-7359-4efd-9d01-abb6f9aaa163"/>
    <ds:schemaRef ds:uri="f50b2f21-79cb-4006-9d4b-8c9b06a11eb1"/>
    <ds:schemaRef ds:uri="http://purl.org/dc/terms/"/>
  </ds:schemaRefs>
</ds:datastoreItem>
</file>

<file path=customXml/itemProps3.xml><?xml version="1.0" encoding="utf-8"?>
<ds:datastoreItem xmlns:ds="http://schemas.openxmlformats.org/officeDocument/2006/customXml" ds:itemID="{8A4E2939-BC53-4895-B636-7B70AB5F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97e6d-7359-4efd-9d01-abb6f9aaa163"/>
    <ds:schemaRef ds:uri="f50b2f21-79cb-4006-9d4b-8c9b06a11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C901D-AF81-4468-A1CE-21D742D2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RCA Template 4272022.dotx</Template>
  <TotalTime>2</TotalTime>
  <Pages>7</Pages>
  <Words>720</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Date Prepared:</vt:lpstr>
    </vt:vector>
  </TitlesOfParts>
  <Company>OCCMHA</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Prepared:</dc:title>
  <dc:subject/>
  <dc:creator>Mélélé Cross</dc:creator>
  <cp:keywords/>
  <dc:description/>
  <cp:lastModifiedBy>Carla Spight-Mackey</cp:lastModifiedBy>
  <cp:revision>2</cp:revision>
  <cp:lastPrinted>2021-07-08T18:53:00Z</cp:lastPrinted>
  <dcterms:created xsi:type="dcterms:W3CDTF">2022-05-17T17:15:00Z</dcterms:created>
  <dcterms:modified xsi:type="dcterms:W3CDTF">2022-05-17T17:15:00Z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0x010100DB30ACA12B39B24A91E68D8B0CBF3C23</vt:lpwstr>
  </property>
</Properties>
</file>